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C34A0" w14:textId="77777777" w:rsidR="00856C7C" w:rsidRDefault="00856C7C" w:rsidP="00B12EEB">
      <w:pPr>
        <w:spacing w:line="240" w:lineRule="auto"/>
        <w:ind w:right="-284"/>
      </w:pPr>
      <w:bookmarkStart w:id="0" w:name="start"/>
      <w:bookmarkEnd w:id="0"/>
    </w:p>
    <w:tbl>
      <w:tblPr>
        <w:tblW w:w="7278" w:type="dxa"/>
        <w:tblCellMar>
          <w:left w:w="0" w:type="dxa"/>
          <w:right w:w="0" w:type="dxa"/>
        </w:tblCellMar>
        <w:tblLook w:val="01E0" w:firstRow="1" w:lastRow="1" w:firstColumn="1" w:lastColumn="1" w:noHBand="0" w:noVBand="0"/>
      </w:tblPr>
      <w:tblGrid>
        <w:gridCol w:w="7278"/>
      </w:tblGrid>
      <w:tr w:rsidR="00856C7C" w:rsidRPr="00856C7C" w14:paraId="396DCEAE" w14:textId="77777777" w:rsidTr="00CA29D7">
        <w:trPr>
          <w:cantSplit/>
          <w:trHeight w:hRule="exact" w:val="123"/>
        </w:trPr>
        <w:tc>
          <w:tcPr>
            <w:tcW w:w="7278" w:type="dxa"/>
          </w:tcPr>
          <w:p w14:paraId="290B8158" w14:textId="77777777" w:rsidR="00856C7C" w:rsidRPr="00856C7C" w:rsidRDefault="00856C7C" w:rsidP="00856C7C">
            <w:pPr>
              <w:spacing w:after="737" w:line="280" w:lineRule="atLeast"/>
              <w:jc w:val="left"/>
              <w:rPr>
                <w:rFonts w:eastAsia="Times New Roman" w:cs="Times New Roman"/>
                <w:sz w:val="36"/>
                <w:szCs w:val="21"/>
                <w:lang w:eastAsia="da-DK"/>
              </w:rPr>
            </w:pPr>
          </w:p>
        </w:tc>
      </w:tr>
      <w:bookmarkStart w:id="1" w:name="FLD_Notattype_HIF"/>
      <w:tr w:rsidR="00856C7C" w:rsidRPr="00856C7C" w14:paraId="1B65679C" w14:textId="77777777" w:rsidTr="00CA29D7">
        <w:trPr>
          <w:cantSplit/>
          <w:trHeight w:hRule="exact" w:val="907"/>
        </w:trPr>
        <w:tc>
          <w:tcPr>
            <w:tcW w:w="7278" w:type="dxa"/>
          </w:tcPr>
          <w:p w14:paraId="449ECE84" w14:textId="378496ED" w:rsidR="00856C7C" w:rsidRPr="00856C7C" w:rsidRDefault="00D97A6B" w:rsidP="00856C7C">
            <w:pPr>
              <w:keepNext/>
              <w:spacing w:after="240" w:line="320" w:lineRule="atLeast"/>
              <w:jc w:val="left"/>
              <w:outlineLvl w:val="0"/>
              <w:rPr>
                <w:rFonts w:ascii="GT America Bold" w:eastAsia="Times New Roman" w:hAnsi="GT America Bold" w:cs="Arial"/>
                <w:bCs/>
                <w:sz w:val="40"/>
                <w:szCs w:val="40"/>
                <w:lang w:eastAsia="da-DK"/>
              </w:rPr>
            </w:pPr>
            <w:sdt>
              <w:sdtPr>
                <w:rPr>
                  <w:rFonts w:ascii="GT America Bold" w:eastAsia="Times New Roman" w:hAnsi="GT America Bold" w:cs="Arial"/>
                  <w:bCs/>
                  <w:color w:val="2A18CC"/>
                  <w:sz w:val="40"/>
                  <w:szCs w:val="40"/>
                  <w:lang w:eastAsia="da-DK"/>
                </w:rPr>
                <w:id w:val="1009869951"/>
                <w:placeholder>
                  <w:docPart w:val="00BEA3BC8E824D94B1138CAD93673C8A"/>
                </w:placeholder>
              </w:sdtPr>
              <w:sdtEndPr/>
              <w:sdtContent>
                <w:r w:rsidR="00CA29D7">
                  <w:rPr>
                    <w:rFonts w:ascii="GT America Bold" w:eastAsia="Times New Roman" w:hAnsi="GT America Bold" w:cs="Arial"/>
                    <w:bCs/>
                    <w:color w:val="2A18CC"/>
                    <w:sz w:val="40"/>
                    <w:szCs w:val="40"/>
                    <w:lang w:eastAsia="da-DK"/>
                  </w:rPr>
                  <w:t>Økonomiske effekter</w:t>
                </w:r>
                <w:r w:rsidR="00D13196">
                  <w:rPr>
                    <w:rFonts w:ascii="GT America Bold" w:eastAsia="Times New Roman" w:hAnsi="GT America Bold" w:cs="Arial"/>
                    <w:bCs/>
                    <w:color w:val="2A18CC"/>
                    <w:sz w:val="40"/>
                    <w:szCs w:val="40"/>
                    <w:lang w:eastAsia="da-DK"/>
                  </w:rPr>
                  <w:t xml:space="preserve"> ved realisering af 6</w:t>
                </w:r>
                <w:r w:rsidR="00CA29D7">
                  <w:rPr>
                    <w:rFonts w:ascii="GT America Bold" w:eastAsia="Times New Roman" w:hAnsi="GT America Bold" w:cs="Arial"/>
                    <w:bCs/>
                    <w:color w:val="2A18CC"/>
                    <w:sz w:val="40"/>
                    <w:szCs w:val="40"/>
                    <w:lang w:eastAsia="da-DK"/>
                  </w:rPr>
                  <w:t xml:space="preserve"> </w:t>
                </w:r>
                <w:r w:rsidR="00D13196">
                  <w:rPr>
                    <w:rFonts w:ascii="GT America Bold" w:eastAsia="Times New Roman" w:hAnsi="GT America Bold" w:cs="Arial"/>
                    <w:bCs/>
                    <w:color w:val="2A18CC"/>
                    <w:sz w:val="40"/>
                    <w:szCs w:val="40"/>
                    <w:lang w:eastAsia="da-DK"/>
                  </w:rPr>
                  <w:t>GW</w:t>
                </w:r>
                <w:r w:rsidR="00CA29D7">
                  <w:rPr>
                    <w:rFonts w:ascii="GT America Bold" w:eastAsia="Times New Roman" w:hAnsi="GT America Bold" w:cs="Arial"/>
                    <w:bCs/>
                    <w:color w:val="2A18CC"/>
                    <w:sz w:val="40"/>
                    <w:szCs w:val="40"/>
                    <w:lang w:eastAsia="da-DK"/>
                  </w:rPr>
                  <w:t xml:space="preserve"> havvind</w:t>
                </w:r>
              </w:sdtContent>
            </w:sdt>
            <w:bookmarkEnd w:id="1"/>
          </w:p>
        </w:tc>
      </w:tr>
      <w:tr w:rsidR="00856C7C" w:rsidRPr="00856C7C" w14:paraId="0DFC21E1" w14:textId="77777777" w:rsidTr="00CA29D7">
        <w:trPr>
          <w:cantSplit/>
          <w:trHeight w:hRule="exact" w:val="1816"/>
        </w:trPr>
        <w:tc>
          <w:tcPr>
            <w:tcW w:w="7278" w:type="dxa"/>
          </w:tcPr>
          <w:p w14:paraId="1C44945B" w14:textId="77777777" w:rsidR="00856C7C" w:rsidRPr="00856C7C" w:rsidRDefault="00856C7C" w:rsidP="00856C7C">
            <w:pPr>
              <w:spacing w:line="280" w:lineRule="atLeast"/>
              <w:jc w:val="left"/>
              <w:rPr>
                <w:rFonts w:eastAsia="Times New Roman" w:cs="Times New Roman"/>
                <w:sz w:val="21"/>
                <w:szCs w:val="21"/>
                <w:lang w:eastAsia="da-DK"/>
              </w:rPr>
            </w:pPr>
          </w:p>
        </w:tc>
      </w:tr>
    </w:tbl>
    <w:p w14:paraId="1CAC7EC5" w14:textId="77777777" w:rsidR="00856C7C" w:rsidRDefault="00856C7C" w:rsidP="00B12EEB">
      <w:pPr>
        <w:spacing w:line="240" w:lineRule="auto"/>
        <w:ind w:right="-284"/>
      </w:pPr>
    </w:p>
    <w:sdt>
      <w:sdtPr>
        <w:id w:val="-1528175158"/>
        <w:placeholder>
          <w:docPart w:val="907617DAE3A84DE3843A6E99BF896A03"/>
        </w:placeholder>
      </w:sdtPr>
      <w:sdtEndPr>
        <w:rPr>
          <w:rFonts w:ascii="GT America Medium" w:hAnsi="GT America Medium"/>
        </w:rPr>
      </w:sdtEndPr>
      <w:sdtContent>
        <w:sdt>
          <w:sdtPr>
            <w:id w:val="1829717051"/>
            <w:placeholder>
              <w:docPart w:val="C90E8D57A715427BBE73ED81D60B0389"/>
            </w:placeholder>
          </w:sdtPr>
          <w:sdtEndPr>
            <w:rPr>
              <w:rFonts w:ascii="GT America Medium" w:hAnsi="GT America Medium"/>
            </w:rPr>
          </w:sdtEndPr>
          <w:sdtContent>
            <w:p w14:paraId="1EF67C26" w14:textId="2D253677" w:rsidR="00921FC1" w:rsidRPr="00142A61" w:rsidRDefault="00D13196" w:rsidP="00D13196">
              <w:pPr>
                <w:spacing w:line="240" w:lineRule="auto"/>
                <w:ind w:right="-284"/>
                <w:rPr>
                  <w:rFonts w:ascii="GT America Medium" w:hAnsi="GT America Medium"/>
                </w:rPr>
              </w:pPr>
              <w:r>
                <w:rPr>
                  <w:rFonts w:ascii="GT America Medium" w:hAnsi="GT America Medium"/>
                  <w:sz w:val="21"/>
                  <w:szCs w:val="21"/>
                </w:rPr>
                <w:t xml:space="preserve">En succesfuld realisering af 6 GW havvind i de kommende havvindsudbud </w:t>
              </w:r>
              <w:r w:rsidR="00941AFB">
                <w:rPr>
                  <w:rFonts w:ascii="GT America Medium" w:hAnsi="GT America Medium"/>
                  <w:sz w:val="21"/>
                  <w:szCs w:val="21"/>
                </w:rPr>
                <w:t xml:space="preserve">kan </w:t>
              </w:r>
              <w:r>
                <w:rPr>
                  <w:rFonts w:ascii="GT America Medium" w:hAnsi="GT America Medium"/>
                  <w:sz w:val="21"/>
                  <w:szCs w:val="21"/>
                </w:rPr>
                <w:t xml:space="preserve">medføre </w:t>
              </w:r>
              <w:r w:rsidR="00323921">
                <w:rPr>
                  <w:rFonts w:ascii="GT America Medium" w:hAnsi="GT America Medium"/>
                  <w:sz w:val="21"/>
                  <w:szCs w:val="21"/>
                </w:rPr>
                <w:t>over 100 mia. kr.</w:t>
              </w:r>
              <w:r>
                <w:rPr>
                  <w:rFonts w:ascii="GT America Medium" w:hAnsi="GT America Medium"/>
                  <w:sz w:val="21"/>
                  <w:szCs w:val="21"/>
                </w:rPr>
                <w:t xml:space="preserve"> i investeringer</w:t>
              </w:r>
              <w:r w:rsidR="0015085C">
                <w:rPr>
                  <w:rFonts w:ascii="GT America Medium" w:hAnsi="GT America Medium"/>
                  <w:sz w:val="21"/>
                  <w:szCs w:val="21"/>
                </w:rPr>
                <w:t xml:space="preserve">. Det svarer til </w:t>
              </w:r>
              <w:r w:rsidR="0083394B">
                <w:rPr>
                  <w:rFonts w:ascii="GT America Medium" w:hAnsi="GT America Medium"/>
                  <w:sz w:val="21"/>
                  <w:szCs w:val="21"/>
                </w:rPr>
                <w:t>ca. 15</w:t>
              </w:r>
              <w:r w:rsidR="002D0BFA">
                <w:rPr>
                  <w:rFonts w:ascii="GT America Medium" w:hAnsi="GT America Medium"/>
                  <w:sz w:val="21"/>
                  <w:szCs w:val="21"/>
                </w:rPr>
                <w:t xml:space="preserve"> supersygehuse</w:t>
              </w:r>
              <w:r w:rsidR="009B0BD7">
                <w:rPr>
                  <w:rFonts w:ascii="GT America Medium" w:hAnsi="GT America Medium"/>
                  <w:sz w:val="21"/>
                  <w:szCs w:val="21"/>
                </w:rPr>
                <w:t xml:space="preserve">. </w:t>
              </w:r>
              <w:r w:rsidR="0015085C">
                <w:rPr>
                  <w:rFonts w:ascii="GT America Medium" w:hAnsi="GT America Medium"/>
                  <w:sz w:val="21"/>
                  <w:szCs w:val="21"/>
                </w:rPr>
                <w:t xml:space="preserve">Samtidig </w:t>
              </w:r>
              <w:r w:rsidR="00941AFB">
                <w:rPr>
                  <w:rFonts w:ascii="GT America Medium" w:hAnsi="GT America Medium"/>
                  <w:sz w:val="21"/>
                  <w:szCs w:val="21"/>
                </w:rPr>
                <w:t xml:space="preserve">kan </w:t>
              </w:r>
              <w:r w:rsidR="0015085C">
                <w:rPr>
                  <w:rFonts w:ascii="GT America Medium" w:hAnsi="GT America Medium"/>
                  <w:sz w:val="21"/>
                  <w:szCs w:val="21"/>
                </w:rPr>
                <w:t xml:space="preserve">opførelsen af </w:t>
              </w:r>
              <w:r w:rsidR="0068215A">
                <w:rPr>
                  <w:rFonts w:ascii="GT America Medium" w:hAnsi="GT America Medium"/>
                  <w:sz w:val="21"/>
                  <w:szCs w:val="21"/>
                </w:rPr>
                <w:t xml:space="preserve">havvvinden </w:t>
              </w:r>
              <w:r w:rsidR="000B7BB2" w:rsidRPr="28C3F44B">
                <w:rPr>
                  <w:rFonts w:ascii="GT America Medium" w:hAnsi="GT America Medium"/>
                  <w:sz w:val="21"/>
                  <w:szCs w:val="21"/>
                </w:rPr>
                <w:t>skabe</w:t>
              </w:r>
              <w:r w:rsidR="009B0BD7">
                <w:rPr>
                  <w:rFonts w:ascii="GT America Medium" w:hAnsi="GT America Medium"/>
                  <w:sz w:val="21"/>
                  <w:szCs w:val="21"/>
                </w:rPr>
                <w:t xml:space="preserve"> kræve</w:t>
              </w:r>
              <w:r w:rsidR="000B7BB2" w:rsidRPr="28C3F44B">
                <w:rPr>
                  <w:rFonts w:ascii="GT America Medium" w:hAnsi="GT America Medium"/>
                  <w:sz w:val="21"/>
                  <w:szCs w:val="21"/>
                </w:rPr>
                <w:t xml:space="preserve"> </w:t>
              </w:r>
              <w:r w:rsidR="0068215A">
                <w:rPr>
                  <w:rFonts w:ascii="GT America Medium" w:hAnsi="GT America Medium"/>
                  <w:sz w:val="21"/>
                  <w:szCs w:val="21"/>
                </w:rPr>
                <w:t>knap</w:t>
              </w:r>
              <w:r>
                <w:rPr>
                  <w:rFonts w:ascii="GT America Medium" w:hAnsi="GT America Medium"/>
                  <w:sz w:val="21"/>
                  <w:szCs w:val="21"/>
                </w:rPr>
                <w:t xml:space="preserve"> </w:t>
              </w:r>
              <w:r w:rsidR="00323921">
                <w:rPr>
                  <w:rFonts w:ascii="GT America Medium" w:hAnsi="GT America Medium"/>
                  <w:sz w:val="21"/>
                  <w:szCs w:val="21"/>
                </w:rPr>
                <w:t>7</w:t>
              </w:r>
              <w:r w:rsidR="0068215A">
                <w:rPr>
                  <w:rFonts w:ascii="GT America Medium" w:hAnsi="GT America Medium"/>
                  <w:sz w:val="21"/>
                  <w:szCs w:val="21"/>
                </w:rPr>
                <w:t>5</w:t>
              </w:r>
              <w:r w:rsidR="00323921">
                <w:rPr>
                  <w:rFonts w:ascii="GT America Medium" w:hAnsi="GT America Medium"/>
                  <w:sz w:val="21"/>
                  <w:szCs w:val="21"/>
                </w:rPr>
                <w:t>.000</w:t>
              </w:r>
              <w:r>
                <w:rPr>
                  <w:rFonts w:ascii="GT America Medium" w:hAnsi="GT America Medium"/>
                  <w:sz w:val="21"/>
                  <w:szCs w:val="21"/>
                </w:rPr>
                <w:t xml:space="preserve"> </w:t>
              </w:r>
              <w:r w:rsidR="009B0BD7">
                <w:rPr>
                  <w:rFonts w:ascii="GT America Medium" w:hAnsi="GT America Medium"/>
                  <w:sz w:val="21"/>
                  <w:szCs w:val="21"/>
                </w:rPr>
                <w:t>årsværk under anlægsfasen</w:t>
              </w:r>
              <w:r>
                <w:rPr>
                  <w:rFonts w:ascii="GT America Medium" w:hAnsi="GT America Medium"/>
                  <w:sz w:val="21"/>
                  <w:szCs w:val="21"/>
                </w:rPr>
                <w:t xml:space="preserve">. De store økonomiske konsekvenser ved udbuddene sætter streg under, at succesfulde havvindsudbud kan få stor positiv betydning for Danmark. </w:t>
              </w:r>
            </w:p>
          </w:sdtContent>
        </w:sdt>
      </w:sdtContent>
    </w:sdt>
    <w:p w14:paraId="710589B4" w14:textId="77777777" w:rsidR="00921FC1" w:rsidRPr="00AF6DA6" w:rsidRDefault="00921FC1" w:rsidP="00921FC1">
      <w:pPr>
        <w:spacing w:line="240" w:lineRule="auto"/>
        <w:ind w:right="198"/>
        <w:rPr>
          <w:b/>
        </w:rPr>
      </w:pPr>
    </w:p>
    <w:sdt>
      <w:sdtPr>
        <w:rPr>
          <w:sz w:val="17"/>
          <w:szCs w:val="17"/>
        </w:rPr>
        <w:id w:val="1844904567"/>
        <w:placeholder>
          <w:docPart w:val="907617DAE3A84DE3843A6E99BF896A03"/>
        </w:placeholder>
      </w:sdtPr>
      <w:sdtEndPr>
        <w:rPr>
          <w:sz w:val="18"/>
          <w:szCs w:val="18"/>
        </w:rPr>
      </w:sdtEndPr>
      <w:sdtContent>
        <w:p w14:paraId="7C80BEAA" w14:textId="274FAE97" w:rsidR="00921FC1" w:rsidRDefault="00D13196" w:rsidP="00921FC1">
          <w:pPr>
            <w:spacing w:line="240" w:lineRule="auto"/>
            <w:ind w:right="198"/>
            <w:rPr>
              <w:sz w:val="17"/>
              <w:szCs w:val="17"/>
            </w:rPr>
          </w:pPr>
          <w:r>
            <w:rPr>
              <w:sz w:val="17"/>
              <w:szCs w:val="17"/>
            </w:rPr>
            <w:t xml:space="preserve">På baggrund af data fra Energistyrelsen </w:t>
          </w:r>
          <w:r w:rsidR="005C6222">
            <w:rPr>
              <w:sz w:val="17"/>
              <w:szCs w:val="17"/>
            </w:rPr>
            <w:t xml:space="preserve">og Danmarks Statistik har Dansk Erhverv estimeret investeringsomfanget og den afledte beskæftigelseseffekt ved realisering af de 6 GW havvind, der sendes i udbud i år. </w:t>
          </w:r>
          <w:r w:rsidR="00CA29D7">
            <w:rPr>
              <w:sz w:val="17"/>
              <w:szCs w:val="17"/>
            </w:rPr>
            <w:t>Udbuddene omfatter udbudsarealerne Nordsøen, Kattegat, Hesselø og Kriegers Flak.</w:t>
          </w:r>
        </w:p>
        <w:p w14:paraId="035CB49D" w14:textId="77777777" w:rsidR="005C6222" w:rsidRDefault="005C6222" w:rsidP="00921FC1">
          <w:pPr>
            <w:spacing w:line="240" w:lineRule="auto"/>
            <w:ind w:right="198"/>
            <w:rPr>
              <w:sz w:val="17"/>
              <w:szCs w:val="17"/>
            </w:rPr>
          </w:pPr>
        </w:p>
        <w:p w14:paraId="033D0EEE" w14:textId="673CBFEB" w:rsidR="005C6222" w:rsidRDefault="005C6222" w:rsidP="00921FC1">
          <w:pPr>
            <w:spacing w:line="240" w:lineRule="auto"/>
            <w:ind w:right="198"/>
            <w:rPr>
              <w:sz w:val="17"/>
              <w:szCs w:val="17"/>
            </w:rPr>
          </w:pPr>
          <w:r>
            <w:rPr>
              <w:sz w:val="17"/>
              <w:szCs w:val="17"/>
            </w:rPr>
            <w:t xml:space="preserve">Dansk Erhvervs beregninger viser, at realisering af de udbudte 6 GW havvind </w:t>
          </w:r>
          <w:r w:rsidR="009B0BD7">
            <w:rPr>
              <w:sz w:val="17"/>
              <w:szCs w:val="17"/>
            </w:rPr>
            <w:t xml:space="preserve">kan </w:t>
          </w:r>
          <w:r>
            <w:rPr>
              <w:sz w:val="17"/>
              <w:szCs w:val="17"/>
            </w:rPr>
            <w:t>indebære</w:t>
          </w:r>
          <w:r w:rsidR="009B0BD7">
            <w:rPr>
              <w:sz w:val="17"/>
              <w:szCs w:val="17"/>
            </w:rPr>
            <w:t xml:space="preserve"> i anlægsfasen</w:t>
          </w:r>
          <w:r>
            <w:rPr>
              <w:sz w:val="17"/>
              <w:szCs w:val="17"/>
            </w:rPr>
            <w:t>:</w:t>
          </w:r>
        </w:p>
        <w:p w14:paraId="1E1FF843" w14:textId="77777777" w:rsidR="005C6222" w:rsidRDefault="005C6222" w:rsidP="00921FC1">
          <w:pPr>
            <w:spacing w:line="240" w:lineRule="auto"/>
            <w:ind w:right="198"/>
            <w:rPr>
              <w:sz w:val="17"/>
              <w:szCs w:val="17"/>
            </w:rPr>
          </w:pPr>
        </w:p>
        <w:p w14:paraId="257B7F2A" w14:textId="71BED1CA" w:rsidR="005C6222" w:rsidRDefault="005C6222" w:rsidP="005C6222">
          <w:pPr>
            <w:pStyle w:val="Listeafsnit"/>
            <w:numPr>
              <w:ilvl w:val="0"/>
              <w:numId w:val="14"/>
            </w:numPr>
            <w:spacing w:line="240" w:lineRule="auto"/>
            <w:ind w:right="198"/>
            <w:rPr>
              <w:sz w:val="17"/>
              <w:szCs w:val="17"/>
            </w:rPr>
          </w:pPr>
          <w:r>
            <w:rPr>
              <w:sz w:val="17"/>
              <w:szCs w:val="17"/>
            </w:rPr>
            <w:t xml:space="preserve">Investeringer for </w:t>
          </w:r>
          <w:r w:rsidR="279FE302" w:rsidRPr="7919F636">
            <w:rPr>
              <w:sz w:val="17"/>
              <w:szCs w:val="17"/>
            </w:rPr>
            <w:t>over 100</w:t>
          </w:r>
          <w:r>
            <w:rPr>
              <w:sz w:val="17"/>
              <w:szCs w:val="17"/>
            </w:rPr>
            <w:t xml:space="preserve"> mia. kr.</w:t>
          </w:r>
        </w:p>
        <w:p w14:paraId="721F7EC2" w14:textId="570DCC6D" w:rsidR="00921FC1" w:rsidRPr="005C6222" w:rsidRDefault="005C6222" w:rsidP="005C6222">
          <w:pPr>
            <w:pStyle w:val="Listeafsnit"/>
            <w:numPr>
              <w:ilvl w:val="0"/>
              <w:numId w:val="14"/>
            </w:numPr>
            <w:spacing w:line="240" w:lineRule="auto"/>
            <w:ind w:right="198"/>
            <w:rPr>
              <w:sz w:val="17"/>
              <w:szCs w:val="17"/>
            </w:rPr>
          </w:pPr>
          <w:r w:rsidRPr="005C6222">
            <w:rPr>
              <w:sz w:val="17"/>
              <w:szCs w:val="17"/>
            </w:rPr>
            <w:t>Indebære en</w:t>
          </w:r>
          <w:r w:rsidR="00CA29D7">
            <w:rPr>
              <w:sz w:val="17"/>
              <w:szCs w:val="17"/>
            </w:rPr>
            <w:t xml:space="preserve"> samlet</w:t>
          </w:r>
          <w:r w:rsidRPr="005C6222">
            <w:rPr>
              <w:sz w:val="17"/>
              <w:szCs w:val="17"/>
            </w:rPr>
            <w:t xml:space="preserve"> beskæftigelseseffekt på </w:t>
          </w:r>
          <w:r w:rsidR="00031964">
            <w:rPr>
              <w:sz w:val="17"/>
              <w:szCs w:val="17"/>
            </w:rPr>
            <w:t>knap</w:t>
          </w:r>
          <w:r w:rsidRPr="005C6222">
            <w:rPr>
              <w:sz w:val="17"/>
              <w:szCs w:val="17"/>
            </w:rPr>
            <w:t xml:space="preserve"> </w:t>
          </w:r>
          <w:r w:rsidR="7D94234A" w:rsidRPr="2228F4EE">
            <w:rPr>
              <w:sz w:val="17"/>
              <w:szCs w:val="17"/>
            </w:rPr>
            <w:t>75</w:t>
          </w:r>
          <w:r w:rsidRPr="005C6222">
            <w:rPr>
              <w:sz w:val="17"/>
              <w:szCs w:val="17"/>
            </w:rPr>
            <w:t xml:space="preserve"> tusinde årsværk til opførsel af parkerne</w:t>
          </w:r>
        </w:p>
      </w:sdtContent>
    </w:sdt>
    <w:p w14:paraId="142EE4B8" w14:textId="77777777" w:rsidR="00921FC1" w:rsidRDefault="00921FC1" w:rsidP="00921FC1">
      <w:pPr>
        <w:pStyle w:val="Citat-Rd"/>
        <w:framePr w:w="0" w:wrap="auto" w:vAnchor="margin" w:hAnchor="text" w:xAlign="left" w:yAlign="inline"/>
        <w:ind w:right="198"/>
        <w:rPr>
          <w:sz w:val="18"/>
          <w:lang w:val="da-DK"/>
        </w:rPr>
      </w:pPr>
      <w:r w:rsidRPr="00AF6DA6">
        <w:rPr>
          <w:sz w:val="18"/>
          <w:lang w:val="da-DK"/>
        </w:rPr>
        <w:t xml:space="preserve"> </w:t>
      </w:r>
    </w:p>
    <w:p w14:paraId="6A1A64AF" w14:textId="39DCF5A9" w:rsidR="00BA68DD" w:rsidRPr="00BA68DD" w:rsidRDefault="00BA68DD" w:rsidP="00BA68DD">
      <w:pPr>
        <w:spacing w:line="240" w:lineRule="auto"/>
        <w:ind w:right="198"/>
        <w:rPr>
          <w:sz w:val="17"/>
          <w:szCs w:val="17"/>
        </w:rPr>
      </w:pPr>
      <w:r w:rsidRPr="00BA68DD">
        <w:rPr>
          <w:sz w:val="17"/>
          <w:szCs w:val="17"/>
        </w:rPr>
        <w:t xml:space="preserve">Effekterne vil falde fra afgørelsen af udbuddet frem til idriftsættelse i 2030. </w:t>
      </w:r>
    </w:p>
    <w:p w14:paraId="317B3C52" w14:textId="77777777" w:rsidR="00BA68DD" w:rsidRPr="00AF6DA6" w:rsidRDefault="00BA68DD" w:rsidP="00921FC1">
      <w:pPr>
        <w:pStyle w:val="Citat-Rd"/>
        <w:framePr w:w="0" w:wrap="auto" w:vAnchor="margin" w:hAnchor="text" w:xAlign="left" w:yAlign="inline"/>
        <w:ind w:right="198"/>
        <w:rPr>
          <w:sz w:val="18"/>
          <w:lang w:val="da-DK"/>
        </w:rPr>
      </w:pPr>
    </w:p>
    <w:sdt>
      <w:sdtPr>
        <w:rPr>
          <w:rFonts w:ascii="GT America Medium" w:hAnsi="GT America Medium"/>
        </w:rPr>
        <w:id w:val="-1697850724"/>
        <w:placeholder>
          <w:docPart w:val="907617DAE3A84DE3843A6E99BF896A03"/>
        </w:placeholder>
      </w:sdtPr>
      <w:sdtEndPr>
        <w:rPr>
          <w:color w:val="2A18CC" w:themeColor="accent1"/>
          <w:sz w:val="17"/>
          <w:szCs w:val="17"/>
        </w:rPr>
      </w:sdtEndPr>
      <w:sdtContent>
        <w:sdt>
          <w:sdtPr>
            <w:rPr>
              <w:rFonts w:ascii="GT America Medium" w:hAnsi="GT America Medium"/>
              <w:color w:val="2A18CC" w:themeColor="accent1"/>
              <w:sz w:val="17"/>
              <w:szCs w:val="17"/>
            </w:rPr>
            <w:id w:val="-791905118"/>
            <w:placeholder>
              <w:docPart w:val="9C525D1835834FA98F51318AD2BA65E1"/>
            </w:placeholder>
          </w:sdtPr>
          <w:sdtEndPr/>
          <w:sdtContent>
            <w:p w14:paraId="660931EB" w14:textId="080629D2" w:rsidR="00921FC1" w:rsidRPr="000874CB" w:rsidRDefault="005C6222" w:rsidP="00921FC1">
              <w:pPr>
                <w:spacing w:line="240" w:lineRule="auto"/>
                <w:ind w:right="198"/>
                <w:rPr>
                  <w:rFonts w:ascii="GT America Medium" w:hAnsi="GT America Medium"/>
                  <w:color w:val="2A18CC" w:themeColor="accent1"/>
                  <w:sz w:val="17"/>
                  <w:szCs w:val="17"/>
                </w:rPr>
              </w:pPr>
              <w:r>
                <w:rPr>
                  <w:rFonts w:ascii="GT America Medium" w:hAnsi="GT America Medium"/>
                  <w:color w:val="2A18CC" w:themeColor="accent1"/>
                  <w:sz w:val="17"/>
                  <w:szCs w:val="17"/>
                </w:rPr>
                <w:t xml:space="preserve">Investeringer </w:t>
              </w:r>
              <w:r w:rsidR="00CA29D7">
                <w:rPr>
                  <w:rFonts w:ascii="GT America Medium" w:hAnsi="GT America Medium"/>
                  <w:color w:val="2A18CC" w:themeColor="accent1"/>
                  <w:sz w:val="17"/>
                  <w:szCs w:val="17"/>
                </w:rPr>
                <w:t>ved realisering af 6 GW</w:t>
              </w:r>
            </w:p>
          </w:sdtContent>
        </w:sdt>
      </w:sdtContent>
    </w:sdt>
    <w:sdt>
      <w:sdtPr>
        <w:rPr>
          <w:sz w:val="17"/>
          <w:szCs w:val="17"/>
        </w:rPr>
        <w:id w:val="-1410374332"/>
        <w:placeholder>
          <w:docPart w:val="907617DAE3A84DE3843A6E99BF896A03"/>
        </w:placeholder>
      </w:sdtPr>
      <w:sdtEndPr/>
      <w:sdtContent>
        <w:sdt>
          <w:sdtPr>
            <w:rPr>
              <w:sz w:val="17"/>
              <w:szCs w:val="17"/>
            </w:rPr>
            <w:id w:val="102079796"/>
            <w:placeholder>
              <w:docPart w:val="4DB9E7481FEE424FAFF5D975B11A661E"/>
            </w:placeholder>
          </w:sdtPr>
          <w:sdtEndPr/>
          <w:sdtContent>
            <w:p w14:paraId="09CD04BA" w14:textId="44235797" w:rsidR="00921FC1" w:rsidRDefault="00CA29D7" w:rsidP="00921FC1">
              <w:pPr>
                <w:spacing w:line="240" w:lineRule="auto"/>
                <w:ind w:right="198"/>
                <w:rPr>
                  <w:sz w:val="17"/>
                  <w:szCs w:val="17"/>
                </w:rPr>
              </w:pPr>
              <w:r w:rsidRPr="00CA29D7">
                <w:rPr>
                  <w:sz w:val="17"/>
                  <w:szCs w:val="17"/>
                </w:rPr>
                <w:t xml:space="preserve">Dansk Erhverv estimerer, at de samlede omkostninger til etablering af </w:t>
              </w:r>
              <w:r>
                <w:rPr>
                  <w:sz w:val="17"/>
                  <w:szCs w:val="17"/>
                </w:rPr>
                <w:t>de 6 GW</w:t>
              </w:r>
              <w:r w:rsidRPr="00CA29D7">
                <w:rPr>
                  <w:sz w:val="17"/>
                  <w:szCs w:val="17"/>
                </w:rPr>
                <w:t xml:space="preserve"> </w:t>
              </w:r>
              <w:r>
                <w:rPr>
                  <w:sz w:val="17"/>
                  <w:szCs w:val="17"/>
                </w:rPr>
                <w:t xml:space="preserve">vil være på ca. </w:t>
              </w:r>
              <w:r w:rsidR="3A9F2DEF" w:rsidRPr="7E1AFC53">
                <w:rPr>
                  <w:sz w:val="17"/>
                  <w:szCs w:val="17"/>
                </w:rPr>
                <w:t>102</w:t>
              </w:r>
              <w:r>
                <w:rPr>
                  <w:sz w:val="17"/>
                  <w:szCs w:val="17"/>
                </w:rPr>
                <w:t xml:space="preserve"> mia. kr.</w:t>
              </w:r>
              <w:r w:rsidR="00A2357A">
                <w:rPr>
                  <w:sz w:val="17"/>
                  <w:szCs w:val="17"/>
                </w:rPr>
                <w:t xml:space="preserve"> </w:t>
              </w:r>
              <w:r w:rsidR="002C194C">
                <w:rPr>
                  <w:sz w:val="17"/>
                  <w:szCs w:val="17"/>
                </w:rPr>
                <w:t>B</w:t>
              </w:r>
              <w:r w:rsidR="00A2357A">
                <w:rPr>
                  <w:sz w:val="17"/>
                  <w:szCs w:val="17"/>
                </w:rPr>
                <w:t>eløb</w:t>
              </w:r>
              <w:r w:rsidR="002C194C">
                <w:rPr>
                  <w:sz w:val="17"/>
                  <w:szCs w:val="17"/>
                </w:rPr>
                <w:t>et</w:t>
              </w:r>
              <w:r w:rsidR="00A2357A">
                <w:rPr>
                  <w:sz w:val="17"/>
                  <w:szCs w:val="17"/>
                </w:rPr>
                <w:t xml:space="preserve"> afspejler, at havvind er</w:t>
              </w:r>
              <w:r w:rsidR="002C194C">
                <w:rPr>
                  <w:sz w:val="17"/>
                  <w:szCs w:val="17"/>
                </w:rPr>
                <w:t xml:space="preserve"> meget kapitalintensivt</w:t>
              </w:r>
              <w:r w:rsidR="00D20F66">
                <w:rPr>
                  <w:sz w:val="17"/>
                  <w:szCs w:val="17"/>
                </w:rPr>
                <w:t xml:space="preserve"> og kræver store anlægsinvesteringer</w:t>
              </w:r>
              <w:r w:rsidR="002C194C">
                <w:rPr>
                  <w:sz w:val="17"/>
                  <w:szCs w:val="17"/>
                </w:rPr>
                <w:t>.</w:t>
              </w:r>
              <w:r w:rsidR="00A2357A">
                <w:rPr>
                  <w:sz w:val="17"/>
                  <w:szCs w:val="17"/>
                </w:rPr>
                <w:t xml:space="preserve"> </w:t>
              </w:r>
              <w:r>
                <w:rPr>
                  <w:sz w:val="17"/>
                  <w:szCs w:val="17"/>
                </w:rPr>
                <w:t xml:space="preserve">Investeringerne omfatter udgifter til vindmøller, fundamenter, arraykabler, eksportsystem og udvikling, jf. tabel 1. </w:t>
              </w:r>
            </w:p>
            <w:p w14:paraId="1F2D4B05" w14:textId="77777777" w:rsidR="0039703C" w:rsidRDefault="0039703C" w:rsidP="00921FC1">
              <w:pPr>
                <w:spacing w:line="240" w:lineRule="auto"/>
                <w:ind w:right="198"/>
                <w:rPr>
                  <w:sz w:val="17"/>
                  <w:szCs w:val="17"/>
                </w:rPr>
              </w:pPr>
            </w:p>
            <w:p w14:paraId="323D1DE4" w14:textId="0E66E8A1" w:rsidR="0039703C" w:rsidRPr="0039703C" w:rsidRDefault="0039703C" w:rsidP="0039703C">
              <w:pPr>
                <w:spacing w:line="240" w:lineRule="auto"/>
                <w:ind w:right="198"/>
                <w:rPr>
                  <w:sz w:val="17"/>
                  <w:szCs w:val="17"/>
                </w:rPr>
              </w:pPr>
              <w:r w:rsidRPr="0039703C">
                <w:rPr>
                  <w:sz w:val="17"/>
                  <w:szCs w:val="17"/>
                </w:rPr>
                <w:t>Tabel 1: Samlede investeringsom</w:t>
              </w:r>
              <w:r>
                <w:rPr>
                  <w:sz w:val="17"/>
                  <w:szCs w:val="17"/>
                </w:rPr>
                <w:t>fang ved realisering af 6 GW</w:t>
              </w:r>
              <w:r w:rsidRPr="0039703C">
                <w:rPr>
                  <w:sz w:val="17"/>
                  <w:szCs w:val="17"/>
                </w:rPr>
                <w:t> </w:t>
              </w:r>
            </w:p>
            <w:tbl>
              <w:tblPr>
                <w:tblW w:w="708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5"/>
                <w:gridCol w:w="2452"/>
              </w:tblGrid>
              <w:tr w:rsidR="0039703C" w:rsidRPr="0039703C" w14:paraId="01D78508" w14:textId="77777777" w:rsidTr="6E6976CE">
                <w:trPr>
                  <w:trHeight w:val="465"/>
                </w:trPr>
                <w:tc>
                  <w:tcPr>
                    <w:tcW w:w="4635" w:type="dxa"/>
                    <w:tcBorders>
                      <w:top w:val="nil"/>
                      <w:left w:val="nil"/>
                      <w:bottom w:val="nil"/>
                      <w:right w:val="nil"/>
                    </w:tcBorders>
                    <w:shd w:val="clear" w:color="auto" w:fill="2A18CC" w:themeFill="accent1"/>
                    <w:hideMark/>
                  </w:tcPr>
                  <w:p w14:paraId="282F36B1" w14:textId="0DA1A4C6" w:rsidR="0039703C" w:rsidRPr="0039703C" w:rsidRDefault="0039703C" w:rsidP="0039703C">
                    <w:pPr>
                      <w:spacing w:line="240" w:lineRule="auto"/>
                      <w:ind w:right="198"/>
                      <w:rPr>
                        <w:sz w:val="17"/>
                        <w:szCs w:val="17"/>
                      </w:rPr>
                    </w:pPr>
                    <w:r w:rsidRPr="0039703C">
                      <w:rPr>
                        <w:b/>
                        <w:bCs/>
                        <w:sz w:val="17"/>
                        <w:szCs w:val="17"/>
                      </w:rPr>
                      <w:t>Mia. kr. 2020 faste priser</w:t>
                    </w:r>
                    <w:r w:rsidRPr="0039703C">
                      <w:rPr>
                        <w:sz w:val="17"/>
                        <w:szCs w:val="17"/>
                      </w:rPr>
                      <w:t> </w:t>
                    </w:r>
                  </w:p>
                </w:tc>
                <w:tc>
                  <w:tcPr>
                    <w:tcW w:w="2452" w:type="dxa"/>
                    <w:tcBorders>
                      <w:top w:val="nil"/>
                      <w:left w:val="nil"/>
                      <w:bottom w:val="nil"/>
                      <w:right w:val="nil"/>
                    </w:tcBorders>
                    <w:shd w:val="clear" w:color="auto" w:fill="2A18CC" w:themeFill="accent1"/>
                    <w:hideMark/>
                  </w:tcPr>
                  <w:p w14:paraId="7680F590" w14:textId="3B42A7B3" w:rsidR="0039703C" w:rsidRPr="0039703C" w:rsidRDefault="2BEB20F9" w:rsidP="6E6976CE">
                    <w:pPr>
                      <w:spacing w:line="240" w:lineRule="auto"/>
                      <w:ind w:right="198"/>
                      <w:rPr>
                        <w:sz w:val="17"/>
                        <w:szCs w:val="17"/>
                      </w:rPr>
                    </w:pPr>
                    <w:r w:rsidRPr="6E6976CE">
                      <w:rPr>
                        <w:b/>
                        <w:bCs/>
                        <w:sz w:val="17"/>
                        <w:szCs w:val="17"/>
                      </w:rPr>
                      <w:t xml:space="preserve">102 </w:t>
                    </w:r>
                    <w:r w:rsidR="0039703C" w:rsidRPr="6E6976CE">
                      <w:rPr>
                        <w:b/>
                        <w:bCs/>
                        <w:sz w:val="17"/>
                        <w:szCs w:val="17"/>
                      </w:rPr>
                      <w:t xml:space="preserve">Mia. </w:t>
                    </w:r>
                    <w:r w:rsidR="5AD19A04" w:rsidRPr="6E6976CE">
                      <w:rPr>
                        <w:b/>
                        <w:bCs/>
                        <w:sz w:val="17"/>
                        <w:szCs w:val="17"/>
                      </w:rPr>
                      <w:t>K</w:t>
                    </w:r>
                    <w:r w:rsidR="0039703C" w:rsidRPr="6E6976CE">
                      <w:rPr>
                        <w:b/>
                        <w:bCs/>
                        <w:sz w:val="17"/>
                        <w:szCs w:val="17"/>
                      </w:rPr>
                      <w:t>r.</w:t>
                    </w:r>
                    <w:r w:rsidR="147DC688" w:rsidRPr="6E6976CE">
                      <w:rPr>
                        <w:b/>
                        <w:bCs/>
                        <w:sz w:val="17"/>
                        <w:szCs w:val="17"/>
                      </w:rPr>
                      <w:t>*</w:t>
                    </w:r>
                  </w:p>
                  <w:p w14:paraId="3651F958" w14:textId="117AD1E3" w:rsidR="0039703C" w:rsidRPr="0039703C" w:rsidRDefault="147DC688" w:rsidP="0039703C">
                    <w:pPr>
                      <w:spacing w:line="240" w:lineRule="auto"/>
                      <w:ind w:right="198"/>
                      <w:rPr>
                        <w:sz w:val="17"/>
                        <w:szCs w:val="17"/>
                      </w:rPr>
                    </w:pPr>
                    <w:r w:rsidRPr="6E6976CE">
                      <w:rPr>
                        <w:b/>
                        <w:bCs/>
                        <w:sz w:val="17"/>
                        <w:szCs w:val="17"/>
                      </w:rPr>
                      <w:t xml:space="preserve">pr. 6 </w:t>
                    </w:r>
                    <w:r w:rsidR="0039703C" w:rsidRPr="6E6976CE">
                      <w:rPr>
                        <w:b/>
                        <w:bCs/>
                        <w:sz w:val="17"/>
                        <w:szCs w:val="17"/>
                      </w:rPr>
                      <w:t>GW</w:t>
                    </w:r>
                    <w:r w:rsidR="0039703C" w:rsidRPr="6E6976CE">
                      <w:rPr>
                        <w:sz w:val="17"/>
                        <w:szCs w:val="17"/>
                      </w:rPr>
                      <w:t> </w:t>
                    </w:r>
                  </w:p>
                </w:tc>
              </w:tr>
              <w:tr w:rsidR="0039703C" w:rsidRPr="0039703C" w14:paraId="28406A9F" w14:textId="77777777" w:rsidTr="6E6976CE">
                <w:trPr>
                  <w:trHeight w:val="150"/>
                </w:trPr>
                <w:tc>
                  <w:tcPr>
                    <w:tcW w:w="4635" w:type="dxa"/>
                    <w:tcBorders>
                      <w:top w:val="nil"/>
                      <w:left w:val="nil"/>
                      <w:bottom w:val="single" w:sz="6" w:space="0" w:color="1D1D1B"/>
                      <w:right w:val="nil"/>
                    </w:tcBorders>
                    <w:shd w:val="clear" w:color="auto" w:fill="FFFFFF" w:themeFill="background1"/>
                    <w:hideMark/>
                  </w:tcPr>
                  <w:p w14:paraId="48EB4554" w14:textId="6FE68D70" w:rsidR="0039703C" w:rsidRPr="0039703C" w:rsidRDefault="0039703C" w:rsidP="0039703C">
                    <w:pPr>
                      <w:spacing w:line="240" w:lineRule="auto"/>
                      <w:ind w:right="198"/>
                      <w:rPr>
                        <w:b/>
                        <w:bCs/>
                        <w:sz w:val="17"/>
                        <w:szCs w:val="17"/>
                      </w:rPr>
                    </w:pPr>
                    <w:r w:rsidRPr="0039703C">
                      <w:rPr>
                        <w:b/>
                        <w:bCs/>
                        <w:sz w:val="17"/>
                        <w:szCs w:val="17"/>
                      </w:rPr>
                      <w:t>Vindmøller</w:t>
                    </w:r>
                  </w:p>
                </w:tc>
                <w:tc>
                  <w:tcPr>
                    <w:tcW w:w="2452" w:type="dxa"/>
                    <w:tcBorders>
                      <w:top w:val="nil"/>
                      <w:left w:val="nil"/>
                      <w:bottom w:val="single" w:sz="6" w:space="0" w:color="1D1D1B"/>
                      <w:right w:val="nil"/>
                    </w:tcBorders>
                    <w:shd w:val="clear" w:color="auto" w:fill="FFFFFF" w:themeFill="background1"/>
                    <w:hideMark/>
                  </w:tcPr>
                  <w:p w14:paraId="04CF857B" w14:textId="3D5B52B7" w:rsidR="0039703C" w:rsidRPr="0039703C" w:rsidRDefault="52F704F9" w:rsidP="0039703C">
                    <w:pPr>
                      <w:spacing w:line="240" w:lineRule="auto"/>
                      <w:ind w:right="198"/>
                      <w:rPr>
                        <w:sz w:val="17"/>
                        <w:szCs w:val="17"/>
                      </w:rPr>
                    </w:pPr>
                    <w:r w:rsidRPr="6E6976CE">
                      <w:rPr>
                        <w:sz w:val="17"/>
                        <w:szCs w:val="17"/>
                      </w:rPr>
                      <w:t>52</w:t>
                    </w:r>
                  </w:p>
                </w:tc>
              </w:tr>
              <w:tr w:rsidR="0039703C" w:rsidRPr="0039703C" w14:paraId="4947EA1B" w14:textId="77777777" w:rsidTr="6E6976CE">
                <w:trPr>
                  <w:trHeight w:val="150"/>
                </w:trPr>
                <w:tc>
                  <w:tcPr>
                    <w:tcW w:w="4635" w:type="dxa"/>
                    <w:tcBorders>
                      <w:top w:val="nil"/>
                      <w:left w:val="nil"/>
                      <w:bottom w:val="single" w:sz="6" w:space="0" w:color="1D1D1B"/>
                      <w:right w:val="nil"/>
                    </w:tcBorders>
                    <w:shd w:val="clear" w:color="auto" w:fill="FFFFFF" w:themeFill="background1"/>
                    <w:hideMark/>
                  </w:tcPr>
                  <w:p w14:paraId="22B01588" w14:textId="66D43B2E" w:rsidR="0039703C" w:rsidRPr="0039703C" w:rsidRDefault="0039703C" w:rsidP="0039703C">
                    <w:pPr>
                      <w:spacing w:line="240" w:lineRule="auto"/>
                      <w:ind w:right="198"/>
                      <w:rPr>
                        <w:b/>
                        <w:bCs/>
                        <w:sz w:val="17"/>
                        <w:szCs w:val="17"/>
                      </w:rPr>
                    </w:pPr>
                    <w:r w:rsidRPr="0039703C">
                      <w:rPr>
                        <w:b/>
                        <w:bCs/>
                        <w:sz w:val="17"/>
                        <w:szCs w:val="17"/>
                      </w:rPr>
                      <w:t>Fundamenter </w:t>
                    </w:r>
                  </w:p>
                </w:tc>
                <w:tc>
                  <w:tcPr>
                    <w:tcW w:w="2452" w:type="dxa"/>
                    <w:tcBorders>
                      <w:top w:val="nil"/>
                      <w:left w:val="nil"/>
                      <w:bottom w:val="single" w:sz="6" w:space="0" w:color="1D1D1B"/>
                      <w:right w:val="nil"/>
                    </w:tcBorders>
                    <w:shd w:val="clear" w:color="auto" w:fill="FFFFFF" w:themeFill="background1"/>
                  </w:tcPr>
                  <w:p w14:paraId="5836CC49" w14:textId="1B7BF2DD" w:rsidR="0039703C" w:rsidRPr="0039703C" w:rsidRDefault="7660E8EE" w:rsidP="0039703C">
                    <w:pPr>
                      <w:spacing w:line="240" w:lineRule="auto"/>
                      <w:ind w:right="198"/>
                      <w:rPr>
                        <w:sz w:val="17"/>
                        <w:szCs w:val="17"/>
                      </w:rPr>
                    </w:pPr>
                    <w:r w:rsidRPr="6E6976CE">
                      <w:rPr>
                        <w:sz w:val="17"/>
                        <w:szCs w:val="17"/>
                      </w:rPr>
                      <w:t>18</w:t>
                    </w:r>
                  </w:p>
                </w:tc>
              </w:tr>
              <w:tr w:rsidR="0039703C" w:rsidRPr="0039703C" w14:paraId="46A07442" w14:textId="77777777" w:rsidTr="6E6976CE">
                <w:trPr>
                  <w:trHeight w:val="150"/>
                </w:trPr>
                <w:tc>
                  <w:tcPr>
                    <w:tcW w:w="4635" w:type="dxa"/>
                    <w:tcBorders>
                      <w:top w:val="single" w:sz="6" w:space="0" w:color="1D1D1B"/>
                      <w:left w:val="nil"/>
                      <w:bottom w:val="single" w:sz="6" w:space="0" w:color="1D1D1B"/>
                      <w:right w:val="nil"/>
                    </w:tcBorders>
                    <w:shd w:val="clear" w:color="auto" w:fill="FFFFFF" w:themeFill="background1"/>
                    <w:hideMark/>
                  </w:tcPr>
                  <w:p w14:paraId="28BF05A5" w14:textId="18754F1A" w:rsidR="0039703C" w:rsidRPr="0039703C" w:rsidRDefault="0039703C" w:rsidP="0039703C">
                    <w:pPr>
                      <w:spacing w:line="240" w:lineRule="auto"/>
                      <w:ind w:right="198"/>
                      <w:rPr>
                        <w:b/>
                        <w:bCs/>
                        <w:sz w:val="17"/>
                        <w:szCs w:val="17"/>
                      </w:rPr>
                    </w:pPr>
                    <w:r w:rsidRPr="0039703C">
                      <w:rPr>
                        <w:b/>
                        <w:bCs/>
                        <w:sz w:val="17"/>
                        <w:szCs w:val="17"/>
                      </w:rPr>
                      <w:t>Arraykabler </w:t>
                    </w:r>
                  </w:p>
                </w:tc>
                <w:tc>
                  <w:tcPr>
                    <w:tcW w:w="2452" w:type="dxa"/>
                    <w:tcBorders>
                      <w:top w:val="single" w:sz="6" w:space="0" w:color="1D1D1B"/>
                      <w:left w:val="nil"/>
                      <w:bottom w:val="single" w:sz="6" w:space="0" w:color="1D1D1B"/>
                      <w:right w:val="nil"/>
                    </w:tcBorders>
                    <w:shd w:val="clear" w:color="auto" w:fill="FFFFFF" w:themeFill="background1"/>
                  </w:tcPr>
                  <w:p w14:paraId="43484589" w14:textId="00DC202C" w:rsidR="0039703C" w:rsidRPr="0039703C" w:rsidRDefault="154DB076" w:rsidP="0039703C">
                    <w:pPr>
                      <w:spacing w:line="240" w:lineRule="auto"/>
                      <w:ind w:right="198"/>
                      <w:rPr>
                        <w:sz w:val="17"/>
                        <w:szCs w:val="17"/>
                      </w:rPr>
                    </w:pPr>
                    <w:r w:rsidRPr="6E6976CE">
                      <w:rPr>
                        <w:sz w:val="17"/>
                        <w:szCs w:val="17"/>
                      </w:rPr>
                      <w:t>6</w:t>
                    </w:r>
                  </w:p>
                </w:tc>
              </w:tr>
              <w:tr w:rsidR="0039703C" w:rsidRPr="0039703C" w14:paraId="2AC1262D" w14:textId="77777777" w:rsidTr="6E6976CE">
                <w:trPr>
                  <w:trHeight w:val="300"/>
                </w:trPr>
                <w:tc>
                  <w:tcPr>
                    <w:tcW w:w="4635" w:type="dxa"/>
                    <w:tcBorders>
                      <w:top w:val="single" w:sz="6" w:space="0" w:color="1D1D1B"/>
                      <w:left w:val="nil"/>
                      <w:bottom w:val="single" w:sz="6" w:space="0" w:color="1D1D1B"/>
                      <w:right w:val="nil"/>
                    </w:tcBorders>
                    <w:shd w:val="clear" w:color="auto" w:fill="FFFFFF" w:themeFill="background1"/>
                    <w:hideMark/>
                  </w:tcPr>
                  <w:p w14:paraId="46DCCEF4" w14:textId="714EADC9" w:rsidR="0039703C" w:rsidRPr="0039703C" w:rsidRDefault="0039703C" w:rsidP="0039703C">
                    <w:pPr>
                      <w:spacing w:line="240" w:lineRule="auto"/>
                      <w:ind w:right="198"/>
                      <w:rPr>
                        <w:b/>
                        <w:bCs/>
                        <w:sz w:val="17"/>
                        <w:szCs w:val="17"/>
                      </w:rPr>
                    </w:pPr>
                    <w:r w:rsidRPr="0039703C">
                      <w:rPr>
                        <w:b/>
                        <w:bCs/>
                        <w:sz w:val="17"/>
                        <w:szCs w:val="17"/>
                      </w:rPr>
                      <w:t>Eksportsystem </w:t>
                    </w:r>
                  </w:p>
                </w:tc>
                <w:tc>
                  <w:tcPr>
                    <w:tcW w:w="2452" w:type="dxa"/>
                    <w:tcBorders>
                      <w:top w:val="single" w:sz="6" w:space="0" w:color="1D1D1B"/>
                      <w:left w:val="nil"/>
                      <w:bottom w:val="single" w:sz="6" w:space="0" w:color="1D1D1B"/>
                      <w:right w:val="nil"/>
                    </w:tcBorders>
                    <w:shd w:val="clear" w:color="auto" w:fill="FFFFFF" w:themeFill="background1"/>
                    <w:hideMark/>
                  </w:tcPr>
                  <w:p w14:paraId="1FFC3D1C" w14:textId="02085872" w:rsidR="0039703C" w:rsidRPr="0039703C" w:rsidRDefault="2883ACF6" w:rsidP="0039703C">
                    <w:pPr>
                      <w:spacing w:line="240" w:lineRule="auto"/>
                      <w:ind w:right="198"/>
                      <w:rPr>
                        <w:sz w:val="17"/>
                        <w:szCs w:val="17"/>
                      </w:rPr>
                    </w:pPr>
                    <w:r w:rsidRPr="6E6976CE">
                      <w:rPr>
                        <w:sz w:val="17"/>
                        <w:szCs w:val="17"/>
                      </w:rPr>
                      <w:t>24</w:t>
                    </w:r>
                  </w:p>
                </w:tc>
              </w:tr>
              <w:tr w:rsidR="0039703C" w:rsidRPr="0039703C" w14:paraId="0DDE3817" w14:textId="77777777" w:rsidTr="6E6976CE">
                <w:trPr>
                  <w:trHeight w:val="150"/>
                </w:trPr>
                <w:tc>
                  <w:tcPr>
                    <w:tcW w:w="4635" w:type="dxa"/>
                    <w:tcBorders>
                      <w:top w:val="single" w:sz="6" w:space="0" w:color="1D1D1B"/>
                      <w:left w:val="nil"/>
                      <w:bottom w:val="single" w:sz="6" w:space="0" w:color="1D1D1B"/>
                      <w:right w:val="nil"/>
                    </w:tcBorders>
                    <w:shd w:val="clear" w:color="auto" w:fill="FFFFFF" w:themeFill="background1"/>
                    <w:hideMark/>
                  </w:tcPr>
                  <w:p w14:paraId="5D717CE0" w14:textId="648C3EC8" w:rsidR="0039703C" w:rsidRPr="0039703C" w:rsidRDefault="0039703C" w:rsidP="0039703C">
                    <w:pPr>
                      <w:spacing w:line="240" w:lineRule="auto"/>
                      <w:ind w:right="198"/>
                      <w:rPr>
                        <w:b/>
                        <w:bCs/>
                        <w:sz w:val="17"/>
                        <w:szCs w:val="17"/>
                      </w:rPr>
                    </w:pPr>
                    <w:r w:rsidRPr="0039703C">
                      <w:rPr>
                        <w:b/>
                        <w:bCs/>
                        <w:sz w:val="17"/>
                        <w:szCs w:val="17"/>
                      </w:rPr>
                      <w:t>Udvikling </w:t>
                    </w:r>
                  </w:p>
                </w:tc>
                <w:tc>
                  <w:tcPr>
                    <w:tcW w:w="2452" w:type="dxa"/>
                    <w:tcBorders>
                      <w:top w:val="single" w:sz="6" w:space="0" w:color="1D1D1B"/>
                      <w:left w:val="nil"/>
                      <w:bottom w:val="single" w:sz="6" w:space="0" w:color="1D1D1B"/>
                      <w:right w:val="nil"/>
                    </w:tcBorders>
                    <w:shd w:val="clear" w:color="auto" w:fill="FFFFFF" w:themeFill="background1"/>
                    <w:hideMark/>
                  </w:tcPr>
                  <w:p w14:paraId="65D09482" w14:textId="0EE236D2" w:rsidR="0039703C" w:rsidRPr="0039703C" w:rsidRDefault="101AC1D7" w:rsidP="0039703C">
                    <w:pPr>
                      <w:spacing w:line="240" w:lineRule="auto"/>
                      <w:ind w:right="198"/>
                      <w:rPr>
                        <w:sz w:val="17"/>
                        <w:szCs w:val="17"/>
                      </w:rPr>
                    </w:pPr>
                    <w:r w:rsidRPr="6E6976CE">
                      <w:rPr>
                        <w:sz w:val="17"/>
                        <w:szCs w:val="17"/>
                      </w:rPr>
                      <w:t>2</w:t>
                    </w:r>
                  </w:p>
                </w:tc>
              </w:tr>
              <w:tr w:rsidR="0039703C" w:rsidRPr="0039703C" w14:paraId="4978E757" w14:textId="77777777" w:rsidTr="6E6976CE">
                <w:trPr>
                  <w:trHeight w:val="255"/>
                </w:trPr>
                <w:tc>
                  <w:tcPr>
                    <w:tcW w:w="4635" w:type="dxa"/>
                    <w:tcBorders>
                      <w:top w:val="single" w:sz="6" w:space="0" w:color="1D1D1B"/>
                      <w:left w:val="nil"/>
                      <w:bottom w:val="single" w:sz="6" w:space="0" w:color="1D1D1B"/>
                      <w:right w:val="nil"/>
                    </w:tcBorders>
                    <w:shd w:val="clear" w:color="auto" w:fill="FFFFFF" w:themeFill="background1"/>
                    <w:hideMark/>
                  </w:tcPr>
                  <w:p w14:paraId="104606F6" w14:textId="6581A32B" w:rsidR="0039703C" w:rsidRPr="0039703C" w:rsidRDefault="0039703C" w:rsidP="0039703C">
                    <w:pPr>
                      <w:spacing w:line="240" w:lineRule="auto"/>
                      <w:ind w:right="198"/>
                      <w:rPr>
                        <w:b/>
                        <w:bCs/>
                        <w:sz w:val="17"/>
                        <w:szCs w:val="17"/>
                      </w:rPr>
                    </w:pPr>
                    <w:r w:rsidRPr="0039703C">
                      <w:rPr>
                        <w:b/>
                        <w:bCs/>
                        <w:sz w:val="17"/>
                        <w:szCs w:val="17"/>
                      </w:rPr>
                      <w:t>Total  </w:t>
                    </w:r>
                  </w:p>
                </w:tc>
                <w:tc>
                  <w:tcPr>
                    <w:tcW w:w="2452" w:type="dxa"/>
                    <w:tcBorders>
                      <w:top w:val="single" w:sz="6" w:space="0" w:color="1D1D1B"/>
                      <w:left w:val="nil"/>
                      <w:bottom w:val="single" w:sz="6" w:space="0" w:color="1D1D1B"/>
                      <w:right w:val="nil"/>
                    </w:tcBorders>
                    <w:shd w:val="clear" w:color="auto" w:fill="FFFFFF" w:themeFill="background1"/>
                    <w:hideMark/>
                  </w:tcPr>
                  <w:p w14:paraId="6985B4E0" w14:textId="61AA7BB9" w:rsidR="0039703C" w:rsidRPr="0039703C" w:rsidRDefault="6437A8E0" w:rsidP="0039703C">
                    <w:pPr>
                      <w:spacing w:line="240" w:lineRule="auto"/>
                      <w:ind w:right="198"/>
                      <w:rPr>
                        <w:sz w:val="17"/>
                        <w:szCs w:val="17"/>
                      </w:rPr>
                    </w:pPr>
                    <w:r w:rsidRPr="6E6976CE">
                      <w:rPr>
                        <w:sz w:val="17"/>
                        <w:szCs w:val="17"/>
                      </w:rPr>
                      <w:t>102</w:t>
                    </w:r>
                  </w:p>
                </w:tc>
              </w:tr>
            </w:tbl>
            <w:p w14:paraId="3E4FD903" w14:textId="2C92D0C2" w:rsidR="0039703C" w:rsidRPr="0039703C" w:rsidRDefault="0039703C" w:rsidP="0039703C">
              <w:pPr>
                <w:spacing w:line="240" w:lineRule="auto"/>
                <w:ind w:right="198"/>
                <w:rPr>
                  <w:sz w:val="16"/>
                  <w:szCs w:val="16"/>
                </w:rPr>
              </w:pPr>
              <w:r w:rsidRPr="6E6976CE">
                <w:rPr>
                  <w:sz w:val="16"/>
                  <w:szCs w:val="16"/>
                </w:rPr>
                <w:t xml:space="preserve">Kilde: Energistyrelsen. Note: Tabellen er lavet på baggrund af data i tabel 9-1 i publikationen </w:t>
              </w:r>
              <w:r w:rsidR="00984A13">
                <w:rPr>
                  <w:sz w:val="16"/>
                  <w:szCs w:val="16"/>
                </w:rPr>
                <w:t>”</w:t>
              </w:r>
              <w:r w:rsidRPr="6E6976CE">
                <w:rPr>
                  <w:sz w:val="16"/>
                  <w:szCs w:val="16"/>
                </w:rPr>
                <w:t>Opdatering af dele af finscreening fra 2020 samt finscreening af nyt havareal til etablering af havvindmølleparker fra marts 2022</w:t>
              </w:r>
              <w:r w:rsidR="00984A13">
                <w:rPr>
                  <w:sz w:val="16"/>
                  <w:szCs w:val="16"/>
                </w:rPr>
                <w:t>”</w:t>
              </w:r>
              <w:r w:rsidRPr="6E6976CE">
                <w:rPr>
                  <w:sz w:val="16"/>
                  <w:szCs w:val="16"/>
                </w:rPr>
                <w:t>.  </w:t>
              </w:r>
              <w:r w:rsidR="0FBBBF6D" w:rsidRPr="6E6976CE">
                <w:rPr>
                  <w:sz w:val="16"/>
                  <w:szCs w:val="16"/>
                </w:rPr>
                <w:t xml:space="preserve">*Anm. </w:t>
              </w:r>
              <w:r w:rsidR="00984A13">
                <w:rPr>
                  <w:sz w:val="16"/>
                  <w:szCs w:val="16"/>
                </w:rPr>
                <w:t>Dansk Erhverv</w:t>
              </w:r>
              <w:r w:rsidR="0FBBBF6D" w:rsidRPr="6E6976CE">
                <w:rPr>
                  <w:sz w:val="16"/>
                  <w:szCs w:val="16"/>
                </w:rPr>
                <w:t xml:space="preserve"> har skønnet</w:t>
              </w:r>
              <w:r w:rsidR="00BD1114">
                <w:rPr>
                  <w:sz w:val="16"/>
                  <w:szCs w:val="16"/>
                </w:rPr>
                <w:t>,</w:t>
              </w:r>
              <w:r w:rsidR="0FBBBF6D" w:rsidRPr="6E6976CE">
                <w:rPr>
                  <w:sz w:val="16"/>
                  <w:szCs w:val="16"/>
                </w:rPr>
                <w:t xml:space="preserve"> at 1 GW havvindmøllekapacitet i gennemsni</w:t>
              </w:r>
              <w:r w:rsidR="403C1305" w:rsidRPr="6E6976CE">
                <w:rPr>
                  <w:sz w:val="16"/>
                  <w:szCs w:val="16"/>
                </w:rPr>
                <w:t>t</w:t>
              </w:r>
              <w:r w:rsidR="00BD1114">
                <w:rPr>
                  <w:sz w:val="16"/>
                  <w:szCs w:val="16"/>
                </w:rPr>
                <w:t xml:space="preserve"> kræver</w:t>
              </w:r>
              <w:r w:rsidR="403C1305" w:rsidRPr="6E6976CE">
                <w:rPr>
                  <w:sz w:val="16"/>
                  <w:szCs w:val="16"/>
                </w:rPr>
                <w:t xml:space="preserve"> en investeringssum på </w:t>
              </w:r>
              <w:r w:rsidR="0FBBBF6D" w:rsidRPr="6E6976CE">
                <w:rPr>
                  <w:sz w:val="16"/>
                  <w:szCs w:val="16"/>
                </w:rPr>
                <w:t>ca. 17 mia.kr (2020 faste priser)</w:t>
              </w:r>
              <w:r w:rsidR="48D12886" w:rsidRPr="6E6976CE">
                <w:rPr>
                  <w:sz w:val="16"/>
                  <w:szCs w:val="16"/>
                </w:rPr>
                <w:t>.</w:t>
              </w:r>
              <w:r w:rsidR="0FBBBF6D" w:rsidRPr="6E6976CE">
                <w:rPr>
                  <w:sz w:val="16"/>
                  <w:szCs w:val="16"/>
                </w:rPr>
                <w:t xml:space="preserve"> </w:t>
              </w:r>
            </w:p>
            <w:p w14:paraId="6A21D892" w14:textId="3BB18BD1" w:rsidR="0039703C" w:rsidRDefault="0039703C" w:rsidP="00921FC1">
              <w:pPr>
                <w:spacing w:line="240" w:lineRule="auto"/>
                <w:ind w:right="198"/>
                <w:rPr>
                  <w:sz w:val="17"/>
                  <w:szCs w:val="17"/>
                </w:rPr>
              </w:pPr>
            </w:p>
            <w:p w14:paraId="4578C626" w14:textId="77777777" w:rsidR="0039703C" w:rsidRDefault="0039703C" w:rsidP="00921FC1">
              <w:pPr>
                <w:spacing w:line="240" w:lineRule="auto"/>
                <w:ind w:right="198"/>
                <w:rPr>
                  <w:sz w:val="17"/>
                  <w:szCs w:val="17"/>
                </w:rPr>
              </w:pPr>
            </w:p>
            <w:p w14:paraId="21880479" w14:textId="77777777" w:rsidR="0039703C" w:rsidRDefault="0039703C" w:rsidP="00921FC1">
              <w:pPr>
                <w:spacing w:line="240" w:lineRule="auto"/>
                <w:ind w:right="198"/>
                <w:rPr>
                  <w:sz w:val="17"/>
                  <w:szCs w:val="17"/>
                </w:rPr>
              </w:pPr>
            </w:p>
            <w:p w14:paraId="49EA033B" w14:textId="060E5947" w:rsidR="0072018D" w:rsidRDefault="00DC76AE" w:rsidP="00921FC1">
              <w:pPr>
                <w:spacing w:line="240" w:lineRule="auto"/>
                <w:ind w:right="198"/>
                <w:rPr>
                  <w:sz w:val="17"/>
                  <w:szCs w:val="17"/>
                </w:rPr>
              </w:pPr>
              <w:r>
                <w:rPr>
                  <w:noProof/>
                  <w:lang w:eastAsia="da-DK"/>
                </w:rPr>
                <mc:AlternateContent>
                  <mc:Choice Requires="wps">
                    <w:drawing>
                      <wp:inline distT="0" distB="0" distL="0" distR="0" wp14:anchorId="6F83A5D3" wp14:editId="2BB66865">
                        <wp:extent cx="4500000" cy="4037991"/>
                        <wp:effectExtent l="0" t="0" r="0" b="635"/>
                        <wp:docPr id="3" name="Tekstfelt 3"/>
                        <wp:cNvGraphicFramePr/>
                        <a:graphic xmlns:a="http://schemas.openxmlformats.org/drawingml/2006/main">
                          <a:graphicData uri="http://schemas.microsoft.com/office/word/2010/wordprocessingShape">
                            <wps:wsp>
                              <wps:cNvSpPr txBox="1"/>
                              <wps:spPr>
                                <a:xfrm>
                                  <a:off x="0" y="0"/>
                                  <a:ext cx="4500000" cy="4037991"/>
                                </a:xfrm>
                                <a:prstGeom prst="rect">
                                  <a:avLst/>
                                </a:prstGeom>
                                <a:solidFill>
                                  <a:srgbClr val="2A18CC"/>
                                </a:solidFill>
                                <a:ln w="6350">
                                  <a:noFill/>
                                </a:ln>
                              </wps:spPr>
                              <wps:txbx>
                                <w:txbxContent>
                                  <w:p w14:paraId="3D7F58B3" w14:textId="595DEE5F" w:rsidR="00DC76AE" w:rsidRPr="00A9605E" w:rsidRDefault="00DC76AE" w:rsidP="00DC76AE">
                                    <w:pPr>
                                      <w:spacing w:after="120"/>
                                      <w:rPr>
                                        <w:rFonts w:ascii="GT America Black" w:hAnsi="GT America Black"/>
                                        <w:sz w:val="16"/>
                                        <w:szCs w:val="16"/>
                                      </w:rPr>
                                    </w:pPr>
                                    <w:r>
                                      <w:rPr>
                                        <w:rFonts w:ascii="GT America Black" w:hAnsi="GT America Black"/>
                                        <w:sz w:val="16"/>
                                        <w:szCs w:val="16"/>
                                      </w:rPr>
                                      <w:t xml:space="preserve">Forklarende boks over </w:t>
                                    </w:r>
                                    <w:r w:rsidR="002E53D3">
                                      <w:rPr>
                                        <w:rFonts w:ascii="GT America Black" w:hAnsi="GT America Black"/>
                                        <w:sz w:val="16"/>
                                        <w:szCs w:val="16"/>
                                      </w:rPr>
                                      <w:t>investeringselementer</w:t>
                                    </w:r>
                                  </w:p>
                                  <w:p w14:paraId="3ACC892B" w14:textId="280D0CA6" w:rsidR="00963E7C" w:rsidRPr="0034437F" w:rsidRDefault="00241F02" w:rsidP="00397304">
                                    <w:pPr>
                                      <w:pStyle w:val="Listeafsnit"/>
                                      <w:widowControl w:val="0"/>
                                      <w:numPr>
                                        <w:ilvl w:val="0"/>
                                        <w:numId w:val="16"/>
                                      </w:numPr>
                                      <w:suppressLineNumbers/>
                                      <w:ind w:left="284" w:hanging="284"/>
                                      <w:jc w:val="left"/>
                                      <w:rPr>
                                        <w:b/>
                                        <w:bCs/>
                                        <w:sz w:val="16"/>
                                        <w:szCs w:val="16"/>
                                      </w:rPr>
                                    </w:pPr>
                                    <w:r w:rsidRPr="0034437F">
                                      <w:rPr>
                                        <w:b/>
                                        <w:bCs/>
                                        <w:sz w:val="16"/>
                                        <w:szCs w:val="16"/>
                                      </w:rPr>
                                      <w:t>Vindmøller</w:t>
                                    </w:r>
                                  </w:p>
                                  <w:p w14:paraId="0BACA481" w14:textId="4B27CBEC" w:rsidR="00241F02" w:rsidRDefault="00716107" w:rsidP="0034437F">
                                    <w:pPr>
                                      <w:pStyle w:val="Listeafsnit"/>
                                      <w:widowControl w:val="0"/>
                                      <w:suppressLineNumbers/>
                                      <w:ind w:left="284"/>
                                      <w:jc w:val="left"/>
                                      <w:rPr>
                                        <w:sz w:val="16"/>
                                        <w:szCs w:val="16"/>
                                      </w:rPr>
                                    </w:pPr>
                                    <w:r>
                                      <w:rPr>
                                        <w:sz w:val="16"/>
                                        <w:szCs w:val="16"/>
                                      </w:rPr>
                                      <w:t xml:space="preserve">Udgifterne til vindmøller er baseret </w:t>
                                    </w:r>
                                    <w:r w:rsidR="00A76CAB">
                                      <w:rPr>
                                        <w:sz w:val="16"/>
                                        <w:szCs w:val="16"/>
                                      </w:rPr>
                                      <w:t xml:space="preserve">på et scenarie, hvor der installeres </w:t>
                                    </w:r>
                                    <w:r w:rsidR="00946A38">
                                      <w:rPr>
                                        <w:sz w:val="16"/>
                                        <w:szCs w:val="16"/>
                                      </w:rPr>
                                      <w:t>15 MW havvindmølle</w:t>
                                    </w:r>
                                    <w:r w:rsidR="00A76CAB">
                                      <w:rPr>
                                        <w:sz w:val="16"/>
                                        <w:szCs w:val="16"/>
                                      </w:rPr>
                                      <w:t>r.</w:t>
                                    </w:r>
                                    <w:r w:rsidR="00946A38">
                                      <w:rPr>
                                        <w:sz w:val="16"/>
                                        <w:szCs w:val="16"/>
                                      </w:rPr>
                                      <w:t xml:space="preserve"> </w:t>
                                    </w:r>
                                    <w:r w:rsidR="00A76CAB">
                                      <w:rPr>
                                        <w:sz w:val="16"/>
                                        <w:szCs w:val="16"/>
                                      </w:rPr>
                                      <w:t>I</w:t>
                                    </w:r>
                                    <w:r w:rsidR="00946A38">
                                      <w:rPr>
                                        <w:sz w:val="16"/>
                                        <w:szCs w:val="16"/>
                                      </w:rPr>
                                      <w:t>nstallation</w:t>
                                    </w:r>
                                    <w:r w:rsidR="00A76CAB">
                                      <w:rPr>
                                        <w:sz w:val="16"/>
                                        <w:szCs w:val="16"/>
                                      </w:rPr>
                                      <w:t xml:space="preserve"> af vind</w:t>
                                    </w:r>
                                    <w:r w:rsidR="00954CF7">
                                      <w:rPr>
                                        <w:sz w:val="16"/>
                                        <w:szCs w:val="16"/>
                                      </w:rPr>
                                      <w:t>møllerne indgår i udgiftsskønnet</w:t>
                                    </w:r>
                                    <w:r w:rsidR="00EA1667">
                                      <w:rPr>
                                        <w:sz w:val="16"/>
                                        <w:szCs w:val="16"/>
                                      </w:rPr>
                                      <w:t>.</w:t>
                                    </w:r>
                                    <w:r w:rsidR="00946A38">
                                      <w:rPr>
                                        <w:sz w:val="16"/>
                                        <w:szCs w:val="16"/>
                                      </w:rPr>
                                      <w:t xml:space="preserve"> </w:t>
                                    </w:r>
                                  </w:p>
                                  <w:p w14:paraId="4D989269" w14:textId="77777777" w:rsidR="00DC76AE" w:rsidRPr="00241F02" w:rsidRDefault="00DC76AE" w:rsidP="00963E7C">
                                    <w:pPr>
                                      <w:pStyle w:val="Listeafsnit"/>
                                      <w:widowControl w:val="0"/>
                                      <w:suppressLineNumbers/>
                                      <w:ind w:left="284"/>
                                      <w:jc w:val="left"/>
                                      <w:rPr>
                                        <w:sz w:val="16"/>
                                        <w:szCs w:val="16"/>
                                      </w:rPr>
                                    </w:pPr>
                                  </w:p>
                                  <w:p w14:paraId="5639672B" w14:textId="5043331B" w:rsidR="008C47A8" w:rsidRPr="002D51A2" w:rsidRDefault="008C47A8" w:rsidP="00DC76AE">
                                    <w:pPr>
                                      <w:pStyle w:val="Listeafsnit"/>
                                      <w:widowControl w:val="0"/>
                                      <w:numPr>
                                        <w:ilvl w:val="0"/>
                                        <w:numId w:val="16"/>
                                      </w:numPr>
                                      <w:suppressLineNumbers/>
                                      <w:ind w:left="284" w:hanging="284"/>
                                      <w:jc w:val="left"/>
                                      <w:rPr>
                                        <w:sz w:val="16"/>
                                        <w:szCs w:val="16"/>
                                      </w:rPr>
                                    </w:pPr>
                                    <w:r w:rsidRPr="0034437F">
                                      <w:rPr>
                                        <w:b/>
                                        <w:bCs/>
                                        <w:sz w:val="16"/>
                                        <w:szCs w:val="16"/>
                                      </w:rPr>
                                      <w:t>Fundamenter</w:t>
                                    </w:r>
                                  </w:p>
                                  <w:p w14:paraId="6032ABEE" w14:textId="78DECF0D" w:rsidR="008C47A8" w:rsidRDefault="00341088" w:rsidP="0034437F">
                                    <w:pPr>
                                      <w:pStyle w:val="Listeafsnit"/>
                                      <w:widowControl w:val="0"/>
                                      <w:suppressLineNumbers/>
                                      <w:ind w:left="284"/>
                                      <w:jc w:val="left"/>
                                      <w:rPr>
                                        <w:sz w:val="16"/>
                                        <w:szCs w:val="16"/>
                                      </w:rPr>
                                    </w:pPr>
                                    <w:r>
                                      <w:rPr>
                                        <w:sz w:val="16"/>
                                        <w:szCs w:val="16"/>
                                      </w:rPr>
                                      <w:t xml:space="preserve">Udgifterne til fundamenter </w:t>
                                    </w:r>
                                    <w:r w:rsidR="00F6154C">
                                      <w:rPr>
                                        <w:sz w:val="16"/>
                                        <w:szCs w:val="16"/>
                                      </w:rPr>
                                      <w:t xml:space="preserve">angiver omkostningerne ved at </w:t>
                                    </w:r>
                                    <w:r w:rsidR="00701FC3">
                                      <w:rPr>
                                        <w:sz w:val="16"/>
                                        <w:szCs w:val="16"/>
                                      </w:rPr>
                                      <w:t>konstruere</w:t>
                                    </w:r>
                                    <w:r w:rsidR="00766BA7">
                                      <w:rPr>
                                        <w:sz w:val="16"/>
                                        <w:szCs w:val="16"/>
                                      </w:rPr>
                                      <w:t xml:space="preserve"> og opstille</w:t>
                                    </w:r>
                                    <w:r w:rsidR="00701FC3">
                                      <w:rPr>
                                        <w:sz w:val="16"/>
                                        <w:szCs w:val="16"/>
                                      </w:rPr>
                                      <w:t xml:space="preserve"> fundamente</w:t>
                                    </w:r>
                                    <w:r w:rsidR="00B23590">
                                      <w:rPr>
                                        <w:sz w:val="16"/>
                                        <w:szCs w:val="16"/>
                                      </w:rPr>
                                      <w:t xml:space="preserve">rne, der fastholder møllerne på havbunden. </w:t>
                                    </w:r>
                                    <w:r w:rsidR="00164129">
                                      <w:rPr>
                                        <w:sz w:val="16"/>
                                        <w:szCs w:val="16"/>
                                      </w:rPr>
                                      <w:t xml:space="preserve">Udgiftsskønnet er </w:t>
                                    </w:r>
                                    <w:r>
                                      <w:rPr>
                                        <w:sz w:val="16"/>
                                        <w:szCs w:val="16"/>
                                      </w:rPr>
                                      <w:t>baseret på</w:t>
                                    </w:r>
                                    <w:r w:rsidR="00164129">
                                      <w:rPr>
                                        <w:sz w:val="16"/>
                                        <w:szCs w:val="16"/>
                                      </w:rPr>
                                      <w:t xml:space="preserve"> såkaldt</w:t>
                                    </w:r>
                                    <w:r>
                                      <w:rPr>
                                        <w:sz w:val="16"/>
                                        <w:szCs w:val="16"/>
                                      </w:rPr>
                                      <w:t xml:space="preserve"> monopæl fundering, </w:t>
                                    </w:r>
                                    <w:r w:rsidR="00164129">
                                      <w:rPr>
                                        <w:sz w:val="16"/>
                                        <w:szCs w:val="16"/>
                                      </w:rPr>
                                      <w:t xml:space="preserve">hvor </w:t>
                                    </w:r>
                                    <w:r w:rsidR="00587EB9">
                                      <w:rPr>
                                        <w:sz w:val="16"/>
                                        <w:szCs w:val="16"/>
                                      </w:rPr>
                                      <w:t>hver havvindmølle selvstændigt har et fundament.</w:t>
                                    </w:r>
                                  </w:p>
                                  <w:p w14:paraId="7CBE0BD9" w14:textId="77777777" w:rsidR="008C47A8" w:rsidRDefault="008C47A8" w:rsidP="0034437F">
                                    <w:pPr>
                                      <w:pStyle w:val="Listeafsnit"/>
                                      <w:widowControl w:val="0"/>
                                      <w:suppressLineNumbers/>
                                      <w:ind w:left="284"/>
                                      <w:jc w:val="left"/>
                                      <w:rPr>
                                        <w:sz w:val="16"/>
                                        <w:szCs w:val="16"/>
                                      </w:rPr>
                                    </w:pPr>
                                  </w:p>
                                  <w:p w14:paraId="32F0C514" w14:textId="6723C5ED" w:rsidR="00DC76AE" w:rsidRDefault="00587EB9" w:rsidP="00DC76AE">
                                    <w:pPr>
                                      <w:pStyle w:val="Listeafsnit"/>
                                      <w:widowControl w:val="0"/>
                                      <w:numPr>
                                        <w:ilvl w:val="0"/>
                                        <w:numId w:val="16"/>
                                      </w:numPr>
                                      <w:suppressLineNumbers/>
                                      <w:ind w:left="284" w:hanging="284"/>
                                      <w:jc w:val="left"/>
                                      <w:rPr>
                                        <w:b/>
                                        <w:bCs/>
                                        <w:sz w:val="16"/>
                                        <w:szCs w:val="16"/>
                                      </w:rPr>
                                    </w:pPr>
                                    <w:r w:rsidRPr="0034437F">
                                      <w:rPr>
                                        <w:b/>
                                        <w:bCs/>
                                        <w:sz w:val="16"/>
                                        <w:szCs w:val="16"/>
                                      </w:rPr>
                                      <w:t>Arraykabler</w:t>
                                    </w:r>
                                  </w:p>
                                  <w:p w14:paraId="038F0690" w14:textId="7DBB13FB" w:rsidR="00587EB9" w:rsidRDefault="00C814DF" w:rsidP="00B50CD2">
                                    <w:pPr>
                                      <w:pStyle w:val="Listeafsnit"/>
                                      <w:widowControl w:val="0"/>
                                      <w:suppressLineNumbers/>
                                      <w:ind w:left="284"/>
                                      <w:jc w:val="left"/>
                                      <w:rPr>
                                        <w:sz w:val="16"/>
                                        <w:szCs w:val="16"/>
                                      </w:rPr>
                                    </w:pPr>
                                    <w:r w:rsidRPr="0034437F">
                                      <w:rPr>
                                        <w:sz w:val="16"/>
                                        <w:szCs w:val="16"/>
                                      </w:rPr>
                                      <w:t>Arraykabler er de kabler, som opsamler strømmen fra de enkelte møller, og fører den frem til</w:t>
                                    </w:r>
                                    <w:r w:rsidR="007674EA" w:rsidRPr="0034437F">
                                      <w:rPr>
                                        <w:sz w:val="16"/>
                                        <w:szCs w:val="16"/>
                                      </w:rPr>
                                      <w:t xml:space="preserve"> en</w:t>
                                    </w:r>
                                    <w:r w:rsidRPr="0034437F">
                                      <w:rPr>
                                        <w:sz w:val="16"/>
                                        <w:szCs w:val="16"/>
                                      </w:rPr>
                                      <w:t xml:space="preserve"> </w:t>
                                    </w:r>
                                    <w:r w:rsidR="007674EA" w:rsidRPr="0034437F">
                                      <w:rPr>
                                        <w:sz w:val="16"/>
                                        <w:szCs w:val="16"/>
                                      </w:rPr>
                                      <w:t xml:space="preserve">transformerplatform, der opsamler strømmen </w:t>
                                    </w:r>
                                    <w:r w:rsidR="00766BA7">
                                      <w:rPr>
                                        <w:sz w:val="16"/>
                                        <w:szCs w:val="16"/>
                                      </w:rPr>
                                      <w:t xml:space="preserve">i et </w:t>
                                    </w:r>
                                    <w:r w:rsidR="007674EA" w:rsidRPr="0034437F">
                                      <w:rPr>
                                        <w:sz w:val="16"/>
                                        <w:szCs w:val="16"/>
                                      </w:rPr>
                                      <w:t>knudepunkt.</w:t>
                                    </w:r>
                                    <w:r w:rsidR="005B0B8F" w:rsidRPr="0034437F">
                                      <w:rPr>
                                        <w:sz w:val="16"/>
                                        <w:szCs w:val="16"/>
                                      </w:rPr>
                                      <w:t xml:space="preserve"> Udgiftsskønnet indeholder også omkostningerne til installation af kablerne. </w:t>
                                    </w:r>
                                  </w:p>
                                  <w:p w14:paraId="2A002337" w14:textId="77777777" w:rsidR="00C9626D" w:rsidRDefault="00C9626D" w:rsidP="00B50CD2">
                                    <w:pPr>
                                      <w:pStyle w:val="Listeafsnit"/>
                                      <w:widowControl w:val="0"/>
                                      <w:suppressLineNumbers/>
                                      <w:ind w:left="284"/>
                                      <w:jc w:val="left"/>
                                      <w:rPr>
                                        <w:sz w:val="16"/>
                                        <w:szCs w:val="16"/>
                                      </w:rPr>
                                    </w:pPr>
                                  </w:p>
                                  <w:p w14:paraId="762E357B" w14:textId="766B5D58" w:rsidR="00C9626D" w:rsidRDefault="00EC30CD" w:rsidP="00EC30CD">
                                    <w:pPr>
                                      <w:pStyle w:val="Listeafsnit"/>
                                      <w:widowControl w:val="0"/>
                                      <w:numPr>
                                        <w:ilvl w:val="0"/>
                                        <w:numId w:val="16"/>
                                      </w:numPr>
                                      <w:suppressLineNumbers/>
                                      <w:ind w:left="284" w:hanging="284"/>
                                      <w:jc w:val="left"/>
                                      <w:rPr>
                                        <w:b/>
                                        <w:bCs/>
                                        <w:sz w:val="16"/>
                                        <w:szCs w:val="16"/>
                                      </w:rPr>
                                    </w:pPr>
                                    <w:r w:rsidRPr="0034437F">
                                      <w:rPr>
                                        <w:b/>
                                        <w:bCs/>
                                        <w:sz w:val="16"/>
                                        <w:szCs w:val="16"/>
                                      </w:rPr>
                                      <w:t>Eksportsystem</w:t>
                                    </w:r>
                                  </w:p>
                                  <w:p w14:paraId="155C8AED" w14:textId="41B61C59" w:rsidR="00B36944" w:rsidRDefault="00B36944" w:rsidP="00DC471C">
                                    <w:pPr>
                                      <w:pStyle w:val="Listeafsnit"/>
                                      <w:widowControl w:val="0"/>
                                      <w:suppressLineNumbers/>
                                      <w:ind w:left="284"/>
                                      <w:jc w:val="left"/>
                                      <w:rPr>
                                        <w:sz w:val="16"/>
                                        <w:szCs w:val="16"/>
                                      </w:rPr>
                                    </w:pPr>
                                    <w:r w:rsidRPr="0034437F">
                                      <w:rPr>
                                        <w:sz w:val="16"/>
                                        <w:szCs w:val="16"/>
                                      </w:rPr>
                                      <w:t>Eksportsystemkategorien</w:t>
                                    </w:r>
                                    <w:r w:rsidR="00872800" w:rsidRPr="0034437F">
                                      <w:rPr>
                                        <w:sz w:val="16"/>
                                        <w:szCs w:val="16"/>
                                      </w:rPr>
                                      <w:t xml:space="preserve"> angiver udgifter til transformerplatformen på havet samt kablerne fra platformen frem til </w:t>
                                    </w:r>
                                    <w:r w:rsidRPr="0034437F">
                                      <w:rPr>
                                        <w:sz w:val="16"/>
                                        <w:szCs w:val="16"/>
                                      </w:rPr>
                                      <w:t>nettilslutningen</w:t>
                                    </w:r>
                                    <w:r w:rsidR="00F42DD1" w:rsidRPr="0034437F">
                                      <w:rPr>
                                        <w:sz w:val="16"/>
                                        <w:szCs w:val="16"/>
                                      </w:rPr>
                                      <w:t xml:space="preserve"> på land. Kategorien indeholder også udgifter til evt. </w:t>
                                    </w:r>
                                    <w:r w:rsidRPr="0034437F">
                                      <w:rPr>
                                        <w:sz w:val="16"/>
                                        <w:szCs w:val="16"/>
                                      </w:rPr>
                                      <w:t xml:space="preserve">netforstærkning på land. </w:t>
                                    </w:r>
                                  </w:p>
                                  <w:p w14:paraId="2AC3AD0A" w14:textId="77777777" w:rsidR="00DC471C" w:rsidRDefault="00DC471C" w:rsidP="00DC471C">
                                    <w:pPr>
                                      <w:pStyle w:val="Listeafsnit"/>
                                      <w:widowControl w:val="0"/>
                                      <w:suppressLineNumbers/>
                                      <w:ind w:left="284"/>
                                      <w:jc w:val="left"/>
                                      <w:rPr>
                                        <w:sz w:val="16"/>
                                        <w:szCs w:val="16"/>
                                      </w:rPr>
                                    </w:pPr>
                                  </w:p>
                                  <w:p w14:paraId="746352C2" w14:textId="42977B7B" w:rsidR="00DC471C" w:rsidRDefault="00DC471C" w:rsidP="00DC471C">
                                    <w:pPr>
                                      <w:pStyle w:val="Listeafsnit"/>
                                      <w:widowControl w:val="0"/>
                                      <w:numPr>
                                        <w:ilvl w:val="0"/>
                                        <w:numId w:val="16"/>
                                      </w:numPr>
                                      <w:suppressLineNumbers/>
                                      <w:ind w:left="284" w:hanging="284"/>
                                      <w:jc w:val="left"/>
                                      <w:rPr>
                                        <w:b/>
                                        <w:bCs/>
                                        <w:sz w:val="16"/>
                                        <w:szCs w:val="16"/>
                                      </w:rPr>
                                    </w:pPr>
                                    <w:r w:rsidRPr="0034437F">
                                      <w:rPr>
                                        <w:b/>
                                        <w:bCs/>
                                        <w:sz w:val="16"/>
                                        <w:szCs w:val="16"/>
                                      </w:rPr>
                                      <w:t>Udviklingsomkostninger</w:t>
                                    </w:r>
                                  </w:p>
                                  <w:p w14:paraId="572C9035" w14:textId="797B02BD" w:rsidR="00DC471C" w:rsidRDefault="00E2708E" w:rsidP="00E2708E">
                                    <w:pPr>
                                      <w:pStyle w:val="Listeafsnit"/>
                                      <w:widowControl w:val="0"/>
                                      <w:suppressLineNumbers/>
                                      <w:ind w:left="284"/>
                                      <w:jc w:val="left"/>
                                      <w:rPr>
                                        <w:sz w:val="16"/>
                                        <w:szCs w:val="16"/>
                                      </w:rPr>
                                    </w:pPr>
                                    <w:r>
                                      <w:rPr>
                                        <w:sz w:val="16"/>
                                        <w:szCs w:val="16"/>
                                      </w:rPr>
                                      <w:t>Udgifter til udvikling</w:t>
                                    </w:r>
                                    <w:r w:rsidRPr="0034437F">
                                      <w:rPr>
                                        <w:sz w:val="16"/>
                                        <w:szCs w:val="16"/>
                                      </w:rPr>
                                      <w:t xml:space="preserve"> dækker </w:t>
                                    </w:r>
                                    <w:r>
                                      <w:rPr>
                                        <w:sz w:val="16"/>
                                        <w:szCs w:val="16"/>
                                      </w:rPr>
                                      <w:t>over</w:t>
                                    </w:r>
                                    <w:r w:rsidRPr="0034437F">
                                      <w:rPr>
                                        <w:sz w:val="16"/>
                                        <w:szCs w:val="16"/>
                                      </w:rPr>
                                      <w:t xml:space="preserve"> VVM-redegørelse, diverse dyberegående undersøgelser (havbund</w:t>
                                    </w:r>
                                    <w:r w:rsidR="006F2D1F">
                                      <w:rPr>
                                        <w:sz w:val="16"/>
                                        <w:szCs w:val="16"/>
                                      </w:rPr>
                                      <w:t>sforhold</w:t>
                                    </w:r>
                                    <w:r w:rsidRPr="0034437F">
                                      <w:rPr>
                                        <w:sz w:val="16"/>
                                        <w:szCs w:val="16"/>
                                      </w:rPr>
                                      <w:t>, jordbund</w:t>
                                    </w:r>
                                    <w:r w:rsidR="006F2D1F">
                                      <w:rPr>
                                        <w:sz w:val="16"/>
                                        <w:szCs w:val="16"/>
                                      </w:rPr>
                                      <w:t>sforhold</w:t>
                                    </w:r>
                                    <w:r w:rsidRPr="0034437F">
                                      <w:rPr>
                                        <w:sz w:val="16"/>
                                        <w:szCs w:val="16"/>
                                      </w:rPr>
                                      <w:t xml:space="preserve">, vind, metocean mv.), </w:t>
                                    </w:r>
                                    <w:r w:rsidR="006F2D1F">
                                      <w:rPr>
                                        <w:sz w:val="16"/>
                                        <w:szCs w:val="16"/>
                                      </w:rPr>
                                      <w:t xml:space="preserve">samt etablering af projektselskab. </w:t>
                                    </w:r>
                                  </w:p>
                                  <w:p w14:paraId="14135806" w14:textId="77777777" w:rsidR="00CF606D" w:rsidRDefault="00CF606D" w:rsidP="00E2708E">
                                    <w:pPr>
                                      <w:pStyle w:val="Listeafsnit"/>
                                      <w:widowControl w:val="0"/>
                                      <w:suppressLineNumbers/>
                                      <w:ind w:left="284"/>
                                      <w:jc w:val="left"/>
                                      <w:rPr>
                                        <w:sz w:val="16"/>
                                        <w:szCs w:val="16"/>
                                      </w:rPr>
                                    </w:pPr>
                                  </w:p>
                                  <w:p w14:paraId="0A9AF48B" w14:textId="439D19E5" w:rsidR="00CF606D" w:rsidRPr="0034437F" w:rsidRDefault="00CF606D" w:rsidP="0034437F">
                                    <w:pPr>
                                      <w:pStyle w:val="Listeafsnit"/>
                                      <w:widowControl w:val="0"/>
                                      <w:suppressLineNumbers/>
                                      <w:ind w:left="284"/>
                                      <w:jc w:val="left"/>
                                      <w:rPr>
                                        <w:sz w:val="10"/>
                                        <w:szCs w:val="10"/>
                                      </w:rPr>
                                    </w:pPr>
                                    <w:r w:rsidRPr="0034437F">
                                      <w:rPr>
                                        <w:sz w:val="10"/>
                                        <w:szCs w:val="10"/>
                                      </w:rPr>
                                      <w:t xml:space="preserve">Kilde: Energistyrelsen </w:t>
                                    </w:r>
                                    <w:r w:rsidR="00170C24" w:rsidRPr="0034437F">
                                      <w:rPr>
                                        <w:sz w:val="10"/>
                                        <w:szCs w:val="10"/>
                                      </w:rPr>
                                      <w:t>(</w:t>
                                    </w:r>
                                    <w:r w:rsidR="00BE0201" w:rsidRPr="0034437F">
                                      <w:rPr>
                                        <w:sz w:val="10"/>
                                        <w:szCs w:val="10"/>
                                      </w:rPr>
                                      <w:t>https://ens.dk/sites/ens.dk/files/Vindenergi/1-5_oekonomisk_ranking_af_nordsoeen_1_hesseloe_kattegat_2_og_kriegers_flak_2f2137918501137918143.pdf)</w:t>
                                    </w:r>
                                  </w:p>
                                </w:txbxContent>
                              </wps:txbx>
                              <wps:bodyPr rot="0" spcFirstLastPara="0" vertOverflow="overflow" horzOverflow="overflow" vert="horz" wrap="square" lIns="108000" tIns="108000" rIns="108000" bIns="0" numCol="1" spcCol="0" rtlCol="0" fromWordArt="0" anchor="t" anchorCtr="0" forceAA="0" compatLnSpc="1">
                                <a:prstTxWarp prst="textNoShape">
                                  <a:avLst/>
                                </a:prstTxWarp>
                                <a:noAutofit/>
                              </wps:bodyPr>
                            </wps:wsp>
                          </a:graphicData>
                        </a:graphic>
                      </wp:inline>
                    </w:drawing>
                  </mc:Choice>
                  <mc:Fallback>
                    <w:pict>
                      <v:shapetype w14:anchorId="6F83A5D3" id="_x0000_t202" coordsize="21600,21600" o:spt="202" path="m,l,21600r21600,l21600,xe">
                        <v:stroke joinstyle="miter"/>
                        <v:path gradientshapeok="t" o:connecttype="rect"/>
                      </v:shapetype>
                      <v:shape id="Tekstfelt 3" o:spid="_x0000_s1026" type="#_x0000_t202" style="width:354.35pt;height:31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" fillcolor="#2a18cc" stroked="f" strokeweight=".5pt">
                        <v:textbox inset="3mm,3mm,3mm,0">
                          <w:txbxContent>
                            <w:p w14:paraId="3D7F58B3" w14:textId="595DEE5F" w:rsidR="00DC76AE" w:rsidRPr="00A9605E" w:rsidRDefault="00DC76AE" w:rsidP="00DC76AE">
                              <w:pPr>
                                <w:spacing w:after="120"/>
                                <w:rPr>
                                  <w:rFonts w:ascii="GT America Black" w:hAnsi="GT America Black"/>
                                  <w:sz w:val="16"/>
                                  <w:szCs w:val="16"/>
                                </w:rPr>
                              </w:pPr>
                              <w:r>
                                <w:rPr>
                                  <w:rFonts w:ascii="GT America Black" w:hAnsi="GT America Black"/>
                                  <w:sz w:val="16"/>
                                  <w:szCs w:val="16"/>
                                </w:rPr>
                                <w:t xml:space="preserve">Forklarende boks over </w:t>
                              </w:r>
                              <w:r w:rsidR="002E53D3">
                                <w:rPr>
                                  <w:rFonts w:ascii="GT America Black" w:hAnsi="GT America Black"/>
                                  <w:sz w:val="16"/>
                                  <w:szCs w:val="16"/>
                                </w:rPr>
                                <w:t>investeringselementer</w:t>
                              </w:r>
                            </w:p>
                            <w:p w14:paraId="3ACC892B" w14:textId="280D0CA6" w:rsidR="00963E7C" w:rsidRPr="0034437F" w:rsidRDefault="00241F02" w:rsidP="00397304">
                              <w:pPr>
                                <w:pStyle w:val="Listeafsnit"/>
                                <w:widowControl w:val="0"/>
                                <w:numPr>
                                  <w:ilvl w:val="0"/>
                                  <w:numId w:val="16"/>
                                </w:numPr>
                                <w:suppressLineNumbers/>
                                <w:ind w:left="284" w:hanging="284"/>
                                <w:jc w:val="left"/>
                                <w:rPr>
                                  <w:b/>
                                  <w:bCs/>
                                  <w:sz w:val="16"/>
                                  <w:szCs w:val="16"/>
                                </w:rPr>
                              </w:pPr>
                              <w:r w:rsidRPr="0034437F">
                                <w:rPr>
                                  <w:b/>
                                  <w:bCs/>
                                  <w:sz w:val="16"/>
                                  <w:szCs w:val="16"/>
                                </w:rPr>
                                <w:t>Vindmøller</w:t>
                              </w:r>
                            </w:p>
                            <w:p w14:paraId="0BACA481" w14:textId="4B27CBEC" w:rsidR="00241F02" w:rsidRDefault="00716107" w:rsidP="0034437F">
                              <w:pPr>
                                <w:pStyle w:val="Listeafsnit"/>
                                <w:widowControl w:val="0"/>
                                <w:suppressLineNumbers/>
                                <w:ind w:left="284"/>
                                <w:jc w:val="left"/>
                                <w:rPr>
                                  <w:sz w:val="16"/>
                                  <w:szCs w:val="16"/>
                                </w:rPr>
                              </w:pPr>
                              <w:r>
                                <w:rPr>
                                  <w:sz w:val="16"/>
                                  <w:szCs w:val="16"/>
                                </w:rPr>
                                <w:t xml:space="preserve">Udgifterne til vindmøller er baseret </w:t>
                              </w:r>
                              <w:r w:rsidR="00A76CAB">
                                <w:rPr>
                                  <w:sz w:val="16"/>
                                  <w:szCs w:val="16"/>
                                </w:rPr>
                                <w:t xml:space="preserve">på et scenarie, hvor der installeres </w:t>
                              </w:r>
                              <w:r w:rsidR="00946A38">
                                <w:rPr>
                                  <w:sz w:val="16"/>
                                  <w:szCs w:val="16"/>
                                </w:rPr>
                                <w:t>15 MW havvindmølle</w:t>
                              </w:r>
                              <w:r w:rsidR="00A76CAB">
                                <w:rPr>
                                  <w:sz w:val="16"/>
                                  <w:szCs w:val="16"/>
                                </w:rPr>
                                <w:t>r.</w:t>
                              </w:r>
                              <w:r w:rsidR="00946A38">
                                <w:rPr>
                                  <w:sz w:val="16"/>
                                  <w:szCs w:val="16"/>
                                </w:rPr>
                                <w:t xml:space="preserve"> </w:t>
                              </w:r>
                              <w:r w:rsidR="00A76CAB">
                                <w:rPr>
                                  <w:sz w:val="16"/>
                                  <w:szCs w:val="16"/>
                                </w:rPr>
                                <w:t>I</w:t>
                              </w:r>
                              <w:r w:rsidR="00946A38">
                                <w:rPr>
                                  <w:sz w:val="16"/>
                                  <w:szCs w:val="16"/>
                                </w:rPr>
                                <w:t>nstallation</w:t>
                              </w:r>
                              <w:r w:rsidR="00A76CAB">
                                <w:rPr>
                                  <w:sz w:val="16"/>
                                  <w:szCs w:val="16"/>
                                </w:rPr>
                                <w:t xml:space="preserve"> af vind</w:t>
                              </w:r>
                              <w:r w:rsidR="00954CF7">
                                <w:rPr>
                                  <w:sz w:val="16"/>
                                  <w:szCs w:val="16"/>
                                </w:rPr>
                                <w:t>møllerne indgår i udgiftsskønnet</w:t>
                              </w:r>
                              <w:r w:rsidR="00EA1667">
                                <w:rPr>
                                  <w:sz w:val="16"/>
                                  <w:szCs w:val="16"/>
                                </w:rPr>
                                <w:t>.</w:t>
                              </w:r>
                              <w:r w:rsidR="00946A38">
                                <w:rPr>
                                  <w:sz w:val="16"/>
                                  <w:szCs w:val="16"/>
                                </w:rPr>
                                <w:t xml:space="preserve"> </w:t>
                              </w:r>
                            </w:p>
                            <w:p w14:paraId="4D989269" w14:textId="77777777" w:rsidR="00DC76AE" w:rsidRPr="00241F02" w:rsidRDefault="00DC76AE" w:rsidP="00963E7C">
                              <w:pPr>
                                <w:pStyle w:val="Listeafsnit"/>
                                <w:widowControl w:val="0"/>
                                <w:suppressLineNumbers/>
                                <w:ind w:left="284"/>
                                <w:jc w:val="left"/>
                                <w:rPr>
                                  <w:sz w:val="16"/>
                                  <w:szCs w:val="16"/>
                                </w:rPr>
                              </w:pPr>
                            </w:p>
                            <w:p w14:paraId="5639672B" w14:textId="5043331B" w:rsidR="008C47A8" w:rsidRPr="002D51A2" w:rsidRDefault="008C47A8" w:rsidP="00DC76AE">
                              <w:pPr>
                                <w:pStyle w:val="Listeafsnit"/>
                                <w:widowControl w:val="0"/>
                                <w:numPr>
                                  <w:ilvl w:val="0"/>
                                  <w:numId w:val="16"/>
                                </w:numPr>
                                <w:suppressLineNumbers/>
                                <w:ind w:left="284" w:hanging="284"/>
                                <w:jc w:val="left"/>
                                <w:rPr>
                                  <w:sz w:val="16"/>
                                  <w:szCs w:val="16"/>
                                </w:rPr>
                              </w:pPr>
                              <w:r w:rsidRPr="0034437F">
                                <w:rPr>
                                  <w:b/>
                                  <w:bCs/>
                                  <w:sz w:val="16"/>
                                  <w:szCs w:val="16"/>
                                </w:rPr>
                                <w:t>Fundamenter</w:t>
                              </w:r>
                            </w:p>
                            <w:p w14:paraId="6032ABEE" w14:textId="78DECF0D" w:rsidR="008C47A8" w:rsidRDefault="00341088" w:rsidP="0034437F">
                              <w:pPr>
                                <w:pStyle w:val="Listeafsnit"/>
                                <w:widowControl w:val="0"/>
                                <w:suppressLineNumbers/>
                                <w:ind w:left="284"/>
                                <w:jc w:val="left"/>
                                <w:rPr>
                                  <w:sz w:val="16"/>
                                  <w:szCs w:val="16"/>
                                </w:rPr>
                              </w:pPr>
                              <w:r>
                                <w:rPr>
                                  <w:sz w:val="16"/>
                                  <w:szCs w:val="16"/>
                                </w:rPr>
                                <w:t xml:space="preserve">Udgifterne til fundamenter </w:t>
                              </w:r>
                              <w:r w:rsidR="00F6154C">
                                <w:rPr>
                                  <w:sz w:val="16"/>
                                  <w:szCs w:val="16"/>
                                </w:rPr>
                                <w:t xml:space="preserve">angiver omkostningerne ved at </w:t>
                              </w:r>
                              <w:r w:rsidR="00701FC3">
                                <w:rPr>
                                  <w:sz w:val="16"/>
                                  <w:szCs w:val="16"/>
                                </w:rPr>
                                <w:t>konstruere</w:t>
                              </w:r>
                              <w:r w:rsidR="00766BA7">
                                <w:rPr>
                                  <w:sz w:val="16"/>
                                  <w:szCs w:val="16"/>
                                </w:rPr>
                                <w:t xml:space="preserve"> og opstille</w:t>
                              </w:r>
                              <w:r w:rsidR="00701FC3">
                                <w:rPr>
                                  <w:sz w:val="16"/>
                                  <w:szCs w:val="16"/>
                                </w:rPr>
                                <w:t xml:space="preserve"> fundamente</w:t>
                              </w:r>
                              <w:r w:rsidR="00B23590">
                                <w:rPr>
                                  <w:sz w:val="16"/>
                                  <w:szCs w:val="16"/>
                                </w:rPr>
                                <w:t xml:space="preserve">rne, der fastholder møllerne på havbunden. </w:t>
                              </w:r>
                              <w:r w:rsidR="00164129">
                                <w:rPr>
                                  <w:sz w:val="16"/>
                                  <w:szCs w:val="16"/>
                                </w:rPr>
                                <w:t xml:space="preserve">Udgiftsskønnet er </w:t>
                              </w:r>
                              <w:r>
                                <w:rPr>
                                  <w:sz w:val="16"/>
                                  <w:szCs w:val="16"/>
                                </w:rPr>
                                <w:t>baseret på</w:t>
                              </w:r>
                              <w:r w:rsidR="00164129">
                                <w:rPr>
                                  <w:sz w:val="16"/>
                                  <w:szCs w:val="16"/>
                                </w:rPr>
                                <w:t xml:space="preserve"> såkaldt</w:t>
                              </w:r>
                              <w:r>
                                <w:rPr>
                                  <w:sz w:val="16"/>
                                  <w:szCs w:val="16"/>
                                </w:rPr>
                                <w:t xml:space="preserve"> monopæl fundering, </w:t>
                              </w:r>
                              <w:r w:rsidR="00164129">
                                <w:rPr>
                                  <w:sz w:val="16"/>
                                  <w:szCs w:val="16"/>
                                </w:rPr>
                                <w:t xml:space="preserve">hvor </w:t>
                              </w:r>
                              <w:r w:rsidR="00587EB9">
                                <w:rPr>
                                  <w:sz w:val="16"/>
                                  <w:szCs w:val="16"/>
                                </w:rPr>
                                <w:t>hver havvindmølle selvstændigt har et fundament.</w:t>
                              </w:r>
                            </w:p>
                            <w:p w14:paraId="7CBE0BD9" w14:textId="77777777" w:rsidR="008C47A8" w:rsidRDefault="008C47A8" w:rsidP="0034437F">
                              <w:pPr>
                                <w:pStyle w:val="Listeafsnit"/>
                                <w:widowControl w:val="0"/>
                                <w:suppressLineNumbers/>
                                <w:ind w:left="284"/>
                                <w:jc w:val="left"/>
                                <w:rPr>
                                  <w:sz w:val="16"/>
                                  <w:szCs w:val="16"/>
                                </w:rPr>
                              </w:pPr>
                            </w:p>
                            <w:p w14:paraId="32F0C514" w14:textId="6723C5ED" w:rsidR="00DC76AE" w:rsidRDefault="00587EB9" w:rsidP="00DC76AE">
                              <w:pPr>
                                <w:pStyle w:val="Listeafsnit"/>
                                <w:widowControl w:val="0"/>
                                <w:numPr>
                                  <w:ilvl w:val="0"/>
                                  <w:numId w:val="16"/>
                                </w:numPr>
                                <w:suppressLineNumbers/>
                                <w:ind w:left="284" w:hanging="284"/>
                                <w:jc w:val="left"/>
                                <w:rPr>
                                  <w:b/>
                                  <w:bCs/>
                                  <w:sz w:val="16"/>
                                  <w:szCs w:val="16"/>
                                </w:rPr>
                              </w:pPr>
                              <w:r w:rsidRPr="0034437F">
                                <w:rPr>
                                  <w:b/>
                                  <w:bCs/>
                                  <w:sz w:val="16"/>
                                  <w:szCs w:val="16"/>
                                </w:rPr>
                                <w:t>Arraykabler</w:t>
                              </w:r>
                            </w:p>
                            <w:p w14:paraId="038F0690" w14:textId="7DBB13FB" w:rsidR="00587EB9" w:rsidRDefault="00C814DF" w:rsidP="00B50CD2">
                              <w:pPr>
                                <w:pStyle w:val="Listeafsnit"/>
                                <w:widowControl w:val="0"/>
                                <w:suppressLineNumbers/>
                                <w:ind w:left="284"/>
                                <w:jc w:val="left"/>
                                <w:rPr>
                                  <w:sz w:val="16"/>
                                  <w:szCs w:val="16"/>
                                </w:rPr>
                              </w:pPr>
                              <w:r w:rsidRPr="0034437F">
                                <w:rPr>
                                  <w:sz w:val="16"/>
                                  <w:szCs w:val="16"/>
                                </w:rPr>
                                <w:t>Arraykabler er de kabler, som opsamler strømmen fra de enkelte møller, og fører den frem til</w:t>
                              </w:r>
                              <w:r w:rsidR="007674EA" w:rsidRPr="0034437F">
                                <w:rPr>
                                  <w:sz w:val="16"/>
                                  <w:szCs w:val="16"/>
                                </w:rPr>
                                <w:t xml:space="preserve"> en</w:t>
                              </w:r>
                              <w:r w:rsidRPr="0034437F">
                                <w:rPr>
                                  <w:sz w:val="16"/>
                                  <w:szCs w:val="16"/>
                                </w:rPr>
                                <w:t xml:space="preserve"> </w:t>
                              </w:r>
                              <w:r w:rsidR="007674EA" w:rsidRPr="0034437F">
                                <w:rPr>
                                  <w:sz w:val="16"/>
                                  <w:szCs w:val="16"/>
                                </w:rPr>
                                <w:t xml:space="preserve">transformerplatform, der opsamler strømmen </w:t>
                              </w:r>
                              <w:r w:rsidR="00766BA7">
                                <w:rPr>
                                  <w:sz w:val="16"/>
                                  <w:szCs w:val="16"/>
                                </w:rPr>
                                <w:t xml:space="preserve">i et </w:t>
                              </w:r>
                              <w:r w:rsidR="007674EA" w:rsidRPr="0034437F">
                                <w:rPr>
                                  <w:sz w:val="16"/>
                                  <w:szCs w:val="16"/>
                                </w:rPr>
                                <w:t>knudepunkt.</w:t>
                              </w:r>
                              <w:r w:rsidR="005B0B8F" w:rsidRPr="0034437F">
                                <w:rPr>
                                  <w:sz w:val="16"/>
                                  <w:szCs w:val="16"/>
                                </w:rPr>
                                <w:t xml:space="preserve"> Udgiftsskønnet indeholder også omkostningerne til installation af kablerne. </w:t>
                              </w:r>
                            </w:p>
                            <w:p w14:paraId="2A002337" w14:textId="77777777" w:rsidR="00C9626D" w:rsidRDefault="00C9626D" w:rsidP="00B50CD2">
                              <w:pPr>
                                <w:pStyle w:val="Listeafsnit"/>
                                <w:widowControl w:val="0"/>
                                <w:suppressLineNumbers/>
                                <w:ind w:left="284"/>
                                <w:jc w:val="left"/>
                                <w:rPr>
                                  <w:sz w:val="16"/>
                                  <w:szCs w:val="16"/>
                                </w:rPr>
                              </w:pPr>
                            </w:p>
                            <w:p w14:paraId="762E357B" w14:textId="766B5D58" w:rsidR="00C9626D" w:rsidRDefault="00EC30CD" w:rsidP="00EC30CD">
                              <w:pPr>
                                <w:pStyle w:val="Listeafsnit"/>
                                <w:widowControl w:val="0"/>
                                <w:numPr>
                                  <w:ilvl w:val="0"/>
                                  <w:numId w:val="16"/>
                                </w:numPr>
                                <w:suppressLineNumbers/>
                                <w:ind w:left="284" w:hanging="284"/>
                                <w:jc w:val="left"/>
                                <w:rPr>
                                  <w:b/>
                                  <w:bCs/>
                                  <w:sz w:val="16"/>
                                  <w:szCs w:val="16"/>
                                </w:rPr>
                              </w:pPr>
                              <w:r w:rsidRPr="0034437F">
                                <w:rPr>
                                  <w:b/>
                                  <w:bCs/>
                                  <w:sz w:val="16"/>
                                  <w:szCs w:val="16"/>
                                </w:rPr>
                                <w:t>Eksportsystem</w:t>
                              </w:r>
                            </w:p>
                            <w:p w14:paraId="155C8AED" w14:textId="41B61C59" w:rsidR="00B36944" w:rsidRDefault="00B36944" w:rsidP="00DC471C">
                              <w:pPr>
                                <w:pStyle w:val="Listeafsnit"/>
                                <w:widowControl w:val="0"/>
                                <w:suppressLineNumbers/>
                                <w:ind w:left="284"/>
                                <w:jc w:val="left"/>
                                <w:rPr>
                                  <w:sz w:val="16"/>
                                  <w:szCs w:val="16"/>
                                </w:rPr>
                              </w:pPr>
                              <w:r w:rsidRPr="0034437F">
                                <w:rPr>
                                  <w:sz w:val="16"/>
                                  <w:szCs w:val="16"/>
                                </w:rPr>
                                <w:t>Eksportsystemkategorien</w:t>
                              </w:r>
                              <w:r w:rsidR="00872800" w:rsidRPr="0034437F">
                                <w:rPr>
                                  <w:sz w:val="16"/>
                                  <w:szCs w:val="16"/>
                                </w:rPr>
                                <w:t xml:space="preserve"> angiver udgifter til transformerplatformen på havet samt kablerne fra platformen frem til </w:t>
                              </w:r>
                              <w:proofErr w:type="spellStart"/>
                              <w:r w:rsidRPr="0034437F">
                                <w:rPr>
                                  <w:sz w:val="16"/>
                                  <w:szCs w:val="16"/>
                                </w:rPr>
                                <w:t>nettilslutningen</w:t>
                              </w:r>
                              <w:proofErr w:type="spellEnd"/>
                              <w:r w:rsidR="00F42DD1" w:rsidRPr="0034437F">
                                <w:rPr>
                                  <w:sz w:val="16"/>
                                  <w:szCs w:val="16"/>
                                </w:rPr>
                                <w:t xml:space="preserve"> på land. Kategorien indeholder også udgifter til evt. </w:t>
                              </w:r>
                              <w:proofErr w:type="spellStart"/>
                              <w:r w:rsidRPr="0034437F">
                                <w:rPr>
                                  <w:sz w:val="16"/>
                                  <w:szCs w:val="16"/>
                                </w:rPr>
                                <w:t>netforstærkning</w:t>
                              </w:r>
                              <w:proofErr w:type="spellEnd"/>
                              <w:r w:rsidRPr="0034437F">
                                <w:rPr>
                                  <w:sz w:val="16"/>
                                  <w:szCs w:val="16"/>
                                </w:rPr>
                                <w:t xml:space="preserve"> på land. </w:t>
                              </w:r>
                            </w:p>
                            <w:p w14:paraId="2AC3AD0A" w14:textId="77777777" w:rsidR="00DC471C" w:rsidRDefault="00DC471C" w:rsidP="00DC471C">
                              <w:pPr>
                                <w:pStyle w:val="Listeafsnit"/>
                                <w:widowControl w:val="0"/>
                                <w:suppressLineNumbers/>
                                <w:ind w:left="284"/>
                                <w:jc w:val="left"/>
                                <w:rPr>
                                  <w:sz w:val="16"/>
                                  <w:szCs w:val="16"/>
                                </w:rPr>
                              </w:pPr>
                            </w:p>
                            <w:p w14:paraId="746352C2" w14:textId="42977B7B" w:rsidR="00DC471C" w:rsidRDefault="00DC471C" w:rsidP="00DC471C">
                              <w:pPr>
                                <w:pStyle w:val="Listeafsnit"/>
                                <w:widowControl w:val="0"/>
                                <w:numPr>
                                  <w:ilvl w:val="0"/>
                                  <w:numId w:val="16"/>
                                </w:numPr>
                                <w:suppressLineNumbers/>
                                <w:ind w:left="284" w:hanging="284"/>
                                <w:jc w:val="left"/>
                                <w:rPr>
                                  <w:b/>
                                  <w:bCs/>
                                  <w:sz w:val="16"/>
                                  <w:szCs w:val="16"/>
                                </w:rPr>
                              </w:pPr>
                              <w:r w:rsidRPr="0034437F">
                                <w:rPr>
                                  <w:b/>
                                  <w:bCs/>
                                  <w:sz w:val="16"/>
                                  <w:szCs w:val="16"/>
                                </w:rPr>
                                <w:t>Udviklingsomkostninger</w:t>
                              </w:r>
                            </w:p>
                            <w:p w14:paraId="572C9035" w14:textId="797B02BD" w:rsidR="00DC471C" w:rsidRDefault="00E2708E" w:rsidP="00E2708E">
                              <w:pPr>
                                <w:pStyle w:val="Listeafsnit"/>
                                <w:widowControl w:val="0"/>
                                <w:suppressLineNumbers/>
                                <w:ind w:left="284"/>
                                <w:jc w:val="left"/>
                                <w:rPr>
                                  <w:sz w:val="16"/>
                                  <w:szCs w:val="16"/>
                                </w:rPr>
                              </w:pPr>
                              <w:r>
                                <w:rPr>
                                  <w:sz w:val="16"/>
                                  <w:szCs w:val="16"/>
                                </w:rPr>
                                <w:t>Udgifter til udvikling</w:t>
                              </w:r>
                              <w:r w:rsidRPr="0034437F">
                                <w:rPr>
                                  <w:sz w:val="16"/>
                                  <w:szCs w:val="16"/>
                                </w:rPr>
                                <w:t xml:space="preserve"> dækker </w:t>
                              </w:r>
                              <w:r>
                                <w:rPr>
                                  <w:sz w:val="16"/>
                                  <w:szCs w:val="16"/>
                                </w:rPr>
                                <w:t>over</w:t>
                              </w:r>
                              <w:r w:rsidRPr="0034437F">
                                <w:rPr>
                                  <w:sz w:val="16"/>
                                  <w:szCs w:val="16"/>
                                </w:rPr>
                                <w:t xml:space="preserve"> VVM-redegørelse, diverse dyberegående undersøgelser (havbund</w:t>
                              </w:r>
                              <w:r w:rsidR="006F2D1F">
                                <w:rPr>
                                  <w:sz w:val="16"/>
                                  <w:szCs w:val="16"/>
                                </w:rPr>
                                <w:t>sforhold</w:t>
                              </w:r>
                              <w:r w:rsidRPr="0034437F">
                                <w:rPr>
                                  <w:sz w:val="16"/>
                                  <w:szCs w:val="16"/>
                                </w:rPr>
                                <w:t>, jordbund</w:t>
                              </w:r>
                              <w:r w:rsidR="006F2D1F">
                                <w:rPr>
                                  <w:sz w:val="16"/>
                                  <w:szCs w:val="16"/>
                                </w:rPr>
                                <w:t>sforhold</w:t>
                              </w:r>
                              <w:r w:rsidRPr="0034437F">
                                <w:rPr>
                                  <w:sz w:val="16"/>
                                  <w:szCs w:val="16"/>
                                </w:rPr>
                                <w:t xml:space="preserve">, vind, metocean mv.), </w:t>
                              </w:r>
                              <w:r w:rsidR="006F2D1F">
                                <w:rPr>
                                  <w:sz w:val="16"/>
                                  <w:szCs w:val="16"/>
                                </w:rPr>
                                <w:t xml:space="preserve">samt etablering af projektselskab. </w:t>
                              </w:r>
                            </w:p>
                            <w:p w14:paraId="14135806" w14:textId="77777777" w:rsidR="00CF606D" w:rsidRDefault="00CF606D" w:rsidP="00E2708E">
                              <w:pPr>
                                <w:pStyle w:val="Listeafsnit"/>
                                <w:widowControl w:val="0"/>
                                <w:suppressLineNumbers/>
                                <w:ind w:left="284"/>
                                <w:jc w:val="left"/>
                                <w:rPr>
                                  <w:sz w:val="16"/>
                                  <w:szCs w:val="16"/>
                                </w:rPr>
                              </w:pPr>
                            </w:p>
                            <w:p w14:paraId="0A9AF48B" w14:textId="439D19E5" w:rsidR="00CF606D" w:rsidRPr="0034437F" w:rsidRDefault="00CF606D" w:rsidP="0034437F">
                              <w:pPr>
                                <w:pStyle w:val="Listeafsnit"/>
                                <w:widowControl w:val="0"/>
                                <w:suppressLineNumbers/>
                                <w:ind w:left="284"/>
                                <w:jc w:val="left"/>
                                <w:rPr>
                                  <w:sz w:val="10"/>
                                  <w:szCs w:val="10"/>
                                </w:rPr>
                              </w:pPr>
                              <w:r w:rsidRPr="0034437F">
                                <w:rPr>
                                  <w:sz w:val="10"/>
                                  <w:szCs w:val="10"/>
                                </w:rPr>
                                <w:t xml:space="preserve">Kilde: Energistyrelsen </w:t>
                              </w:r>
                              <w:r w:rsidR="00170C24" w:rsidRPr="0034437F">
                                <w:rPr>
                                  <w:sz w:val="10"/>
                                  <w:szCs w:val="10"/>
                                </w:rPr>
                                <w:t>(</w:t>
                              </w:r>
                              <w:r w:rsidR="00BE0201" w:rsidRPr="0034437F">
                                <w:rPr>
                                  <w:sz w:val="10"/>
                                  <w:szCs w:val="10"/>
                                </w:rPr>
                                <w:t>https://ens.dk/sites/ens.dk/files/Vindenergi/1-5_oekonomisk_ranking_af_nordsoeen_1_hesseloe_kattegat_2_og_kriegers_flak_2f2137918501137918143.pdf)</w:t>
                              </w:r>
                            </w:p>
                          </w:txbxContent>
                        </v:textbox>
                        <w10:anchorlock/>
                      </v:shape>
                    </w:pict>
                  </mc:Fallback>
                </mc:AlternateContent>
              </w:r>
            </w:p>
            <w:p w14:paraId="09F0BF57" w14:textId="77777777" w:rsidR="005E3B85" w:rsidRDefault="005E3B85" w:rsidP="00921FC1">
              <w:pPr>
                <w:spacing w:line="240" w:lineRule="auto"/>
                <w:ind w:right="198"/>
                <w:rPr>
                  <w:sz w:val="17"/>
                  <w:szCs w:val="17"/>
                </w:rPr>
              </w:pPr>
            </w:p>
            <w:p w14:paraId="486DE24B" w14:textId="0E505FDE" w:rsidR="00CA29D7" w:rsidRDefault="00CA29D7" w:rsidP="00921FC1">
              <w:pPr>
                <w:spacing w:line="240" w:lineRule="auto"/>
                <w:ind w:right="198"/>
                <w:rPr>
                  <w:sz w:val="17"/>
                  <w:szCs w:val="17"/>
                </w:rPr>
              </w:pPr>
              <w:r>
                <w:rPr>
                  <w:sz w:val="17"/>
                  <w:szCs w:val="17"/>
                </w:rPr>
                <w:t>Det bemærkes, at investering</w:t>
              </w:r>
              <w:r w:rsidR="00D249C2">
                <w:rPr>
                  <w:sz w:val="17"/>
                  <w:szCs w:val="17"/>
                </w:rPr>
                <w:t>somfanget</w:t>
              </w:r>
              <w:r>
                <w:rPr>
                  <w:sz w:val="17"/>
                  <w:szCs w:val="17"/>
                </w:rPr>
                <w:t xml:space="preserve"> </w:t>
              </w:r>
              <w:r w:rsidR="00D249C2">
                <w:rPr>
                  <w:sz w:val="17"/>
                  <w:szCs w:val="17"/>
                </w:rPr>
                <w:t xml:space="preserve">både omfatter investeringer, der vil </w:t>
              </w:r>
              <w:r w:rsidR="00BD1114">
                <w:rPr>
                  <w:sz w:val="17"/>
                  <w:szCs w:val="17"/>
                </w:rPr>
                <w:t>til</w:t>
              </w:r>
              <w:r w:rsidR="00D249C2">
                <w:rPr>
                  <w:sz w:val="17"/>
                  <w:szCs w:val="17"/>
                </w:rPr>
                <w:t xml:space="preserve">gå danske virksomheder samt til udenlandske virksomheder. Det kan således ikke forventes, at det samlede investeringsomfang udelukkende vil tilfalde danske virksomheder. </w:t>
              </w:r>
              <w:r w:rsidR="00FE4E9E">
                <w:rPr>
                  <w:sz w:val="17"/>
                  <w:szCs w:val="17"/>
                </w:rPr>
                <w:t xml:space="preserve">Et tidligere studie har estimeret, at </w:t>
              </w:r>
              <w:r w:rsidR="00A354A8">
                <w:rPr>
                  <w:sz w:val="17"/>
                  <w:szCs w:val="17"/>
                </w:rPr>
                <w:t>57 % af de samlede investeringer gå</w:t>
              </w:r>
              <w:r w:rsidR="00BD1114">
                <w:rPr>
                  <w:sz w:val="17"/>
                  <w:szCs w:val="17"/>
                </w:rPr>
                <w:t>r</w:t>
              </w:r>
              <w:r w:rsidR="00A354A8">
                <w:rPr>
                  <w:sz w:val="17"/>
                  <w:szCs w:val="17"/>
                </w:rPr>
                <w:t xml:space="preserve"> til danske virksomheder ved opførsel af havvind i Danmark</w:t>
              </w:r>
              <w:r w:rsidR="00A405FA">
                <w:rPr>
                  <w:rStyle w:val="Fodnotehenvisning"/>
                  <w:sz w:val="17"/>
                  <w:szCs w:val="17"/>
                </w:rPr>
                <w:footnoteReference w:id="2"/>
              </w:r>
              <w:r w:rsidR="00A354A8">
                <w:rPr>
                  <w:sz w:val="17"/>
                  <w:szCs w:val="17"/>
                </w:rPr>
                <w:t xml:space="preserve">. </w:t>
              </w:r>
              <w:r w:rsidR="00BD1114">
                <w:rPr>
                  <w:sz w:val="17"/>
                  <w:szCs w:val="17"/>
                </w:rPr>
                <w:t xml:space="preserve">Det er dermed en betydelig andel af de samlede investeringer, der </w:t>
              </w:r>
              <w:r w:rsidR="00B07DDC">
                <w:rPr>
                  <w:sz w:val="17"/>
                  <w:szCs w:val="17"/>
                </w:rPr>
                <w:t xml:space="preserve">kan </w:t>
              </w:r>
              <w:r w:rsidR="00FA16B2">
                <w:rPr>
                  <w:sz w:val="17"/>
                  <w:szCs w:val="17"/>
                </w:rPr>
                <w:t xml:space="preserve">blive placeret i ordrer i danske virksomheder. </w:t>
              </w:r>
            </w:p>
            <w:p w14:paraId="7148BD28" w14:textId="77777777" w:rsidR="00B07DDC" w:rsidRDefault="00B07DDC" w:rsidP="00921FC1">
              <w:pPr>
                <w:spacing w:line="240" w:lineRule="auto"/>
                <w:ind w:right="198"/>
                <w:rPr>
                  <w:sz w:val="17"/>
                  <w:szCs w:val="17"/>
                </w:rPr>
              </w:pPr>
            </w:p>
            <w:p w14:paraId="6A7BBDA8" w14:textId="2AD0E9E3" w:rsidR="00B07DDC" w:rsidRDefault="00B07DDC" w:rsidP="00921FC1">
              <w:pPr>
                <w:spacing w:line="240" w:lineRule="auto"/>
                <w:ind w:right="198"/>
                <w:rPr>
                  <w:sz w:val="17"/>
                  <w:szCs w:val="17"/>
                </w:rPr>
              </w:pPr>
              <w:r>
                <w:rPr>
                  <w:sz w:val="17"/>
                  <w:szCs w:val="17"/>
                </w:rPr>
                <w:t xml:space="preserve">Det bemærkes dog, at der stor usikkerhed ved, hvor stor en andel, der kan forvente at tilfalde Danmark. Tallet fra det tidligere studie stammer således fra 2020. Det er bl.a. en risikofaktor, at visse af vores europæiske nabolande i højere grad yder støtte til deres værdikæde, hvorfor andelen af investeringer og arbejdspladser, der tilfalder Danmark, kan komme under pres.  </w:t>
              </w:r>
            </w:p>
            <w:p w14:paraId="31E7F78A" w14:textId="77777777" w:rsidR="00DD6C71" w:rsidRDefault="00DD6C71" w:rsidP="00921FC1">
              <w:pPr>
                <w:spacing w:line="240" w:lineRule="auto"/>
                <w:ind w:right="198"/>
                <w:rPr>
                  <w:sz w:val="17"/>
                  <w:szCs w:val="17"/>
                </w:rPr>
              </w:pPr>
            </w:p>
            <w:p w14:paraId="77046BA8" w14:textId="41B9AD66" w:rsidR="00CA29D7" w:rsidRDefault="00DD6C71" w:rsidP="00921FC1">
              <w:pPr>
                <w:spacing w:line="240" w:lineRule="auto"/>
                <w:ind w:right="198"/>
                <w:rPr>
                  <w:sz w:val="17"/>
                  <w:szCs w:val="17"/>
                </w:rPr>
              </w:pPr>
              <w:r>
                <w:rPr>
                  <w:sz w:val="17"/>
                  <w:szCs w:val="17"/>
                </w:rPr>
                <w:t xml:space="preserve">Der er særligt </w:t>
              </w:r>
              <w:r w:rsidR="00742B54">
                <w:rPr>
                  <w:sz w:val="17"/>
                  <w:szCs w:val="17"/>
                </w:rPr>
                <w:t xml:space="preserve">mange </w:t>
              </w:r>
              <w:r w:rsidR="000E0DD8">
                <w:rPr>
                  <w:sz w:val="17"/>
                  <w:szCs w:val="17"/>
                </w:rPr>
                <w:t xml:space="preserve">virksomheder inden for brancherne </w:t>
              </w:r>
              <w:r w:rsidR="00AE64C9">
                <w:rPr>
                  <w:sz w:val="17"/>
                  <w:szCs w:val="17"/>
                </w:rPr>
                <w:t>vindmøller, fundamenter</w:t>
              </w:r>
              <w:r w:rsidR="004D3364">
                <w:rPr>
                  <w:sz w:val="17"/>
                  <w:szCs w:val="17"/>
                </w:rPr>
                <w:t xml:space="preserve"> og udvikling</w:t>
              </w:r>
              <w:r w:rsidR="004E35E6">
                <w:rPr>
                  <w:sz w:val="17"/>
                  <w:szCs w:val="17"/>
                </w:rPr>
                <w:t xml:space="preserve"> i Danmark</w:t>
              </w:r>
              <w:r w:rsidR="004D3364">
                <w:rPr>
                  <w:sz w:val="17"/>
                  <w:szCs w:val="17"/>
                </w:rPr>
                <w:t xml:space="preserve">. Det kan således antages, at investeringer inden for disse kategorier </w:t>
              </w:r>
              <w:r w:rsidR="002C3E04">
                <w:rPr>
                  <w:sz w:val="17"/>
                  <w:szCs w:val="17"/>
                </w:rPr>
                <w:t>s</w:t>
              </w:r>
              <w:r w:rsidR="00A2357A">
                <w:rPr>
                  <w:sz w:val="17"/>
                  <w:szCs w:val="17"/>
                </w:rPr>
                <w:t xml:space="preserve">ærligt </w:t>
              </w:r>
              <w:r w:rsidR="00FA16B2">
                <w:rPr>
                  <w:sz w:val="17"/>
                  <w:szCs w:val="17"/>
                </w:rPr>
                <w:t>vil</w:t>
              </w:r>
              <w:r w:rsidR="00091987">
                <w:rPr>
                  <w:sz w:val="17"/>
                  <w:szCs w:val="17"/>
                </w:rPr>
                <w:t xml:space="preserve"> </w:t>
              </w:r>
              <w:r w:rsidR="00FA16B2">
                <w:rPr>
                  <w:sz w:val="17"/>
                  <w:szCs w:val="17"/>
                </w:rPr>
                <w:t>til</w:t>
              </w:r>
              <w:r w:rsidR="00091987">
                <w:rPr>
                  <w:sz w:val="17"/>
                  <w:szCs w:val="17"/>
                </w:rPr>
                <w:t xml:space="preserve">gå </w:t>
              </w:r>
              <w:r w:rsidR="00FA16B2">
                <w:rPr>
                  <w:sz w:val="17"/>
                  <w:szCs w:val="17"/>
                </w:rPr>
                <w:t>d</w:t>
              </w:r>
              <w:r w:rsidR="00091987">
                <w:rPr>
                  <w:sz w:val="17"/>
                  <w:szCs w:val="17"/>
                </w:rPr>
                <w:t xml:space="preserve">anske virksomheder. </w:t>
              </w:r>
            </w:p>
            <w:p w14:paraId="354348D0" w14:textId="77777777" w:rsidR="00CA29D7" w:rsidRPr="008A5F4C" w:rsidRDefault="00D97A6B" w:rsidP="00921FC1">
              <w:pPr>
                <w:spacing w:line="240" w:lineRule="auto"/>
                <w:ind w:right="198"/>
                <w:rPr>
                  <w:sz w:val="17"/>
                  <w:szCs w:val="17"/>
                </w:rPr>
              </w:pPr>
            </w:p>
          </w:sdtContent>
        </w:sdt>
      </w:sdtContent>
    </w:sdt>
    <w:p w14:paraId="193B0CD1" w14:textId="77777777" w:rsidR="00921FC1" w:rsidRPr="00AF6DA6" w:rsidRDefault="00921FC1" w:rsidP="00921FC1">
      <w:pPr>
        <w:spacing w:line="240" w:lineRule="auto"/>
        <w:ind w:right="198"/>
      </w:pPr>
    </w:p>
    <w:sdt>
      <w:sdtPr>
        <w:rPr>
          <w:rFonts w:ascii="GT America Medium" w:hAnsi="GT America Medium"/>
          <w:sz w:val="20"/>
          <w:szCs w:val="20"/>
        </w:rPr>
        <w:id w:val="-359124689"/>
        <w:placeholder>
          <w:docPart w:val="907617DAE3A84DE3843A6E99BF896A03"/>
        </w:placeholder>
      </w:sdtPr>
      <w:sdtEndPr/>
      <w:sdtContent>
        <w:sdt>
          <w:sdtPr>
            <w:rPr>
              <w:rFonts w:ascii="GT America Medium" w:hAnsi="GT America Medium"/>
              <w:sz w:val="20"/>
              <w:szCs w:val="20"/>
            </w:rPr>
            <w:id w:val="1965145628"/>
            <w:placeholder>
              <w:docPart w:val="567CA38860DB449AB33B450FA782BCD6"/>
            </w:placeholder>
          </w:sdtPr>
          <w:sdtEndPr/>
          <w:sdtContent>
            <w:p w14:paraId="09677F14" w14:textId="68D89E1E" w:rsidR="00921FC1" w:rsidRPr="00AF6DA6" w:rsidRDefault="00E22C36" w:rsidP="00921FC1">
              <w:pPr>
                <w:spacing w:line="240" w:lineRule="auto"/>
                <w:ind w:right="198"/>
                <w:rPr>
                  <w:rFonts w:ascii="GT America Medium" w:hAnsi="GT America Medium"/>
                  <w:sz w:val="20"/>
                  <w:szCs w:val="20"/>
                </w:rPr>
              </w:pPr>
              <w:r>
                <w:rPr>
                  <w:rFonts w:ascii="GT America Medium" w:hAnsi="GT America Medium"/>
                  <w:color w:val="2A18CC" w:themeColor="accent1"/>
                  <w:sz w:val="17"/>
                  <w:szCs w:val="17"/>
                </w:rPr>
                <w:t>Beskæftigelseseffekt</w:t>
              </w:r>
            </w:p>
          </w:sdtContent>
        </w:sdt>
      </w:sdtContent>
    </w:sdt>
    <w:p w14:paraId="7F3BAAE7" w14:textId="57316967" w:rsidR="00921FC1" w:rsidRDefault="005030D7" w:rsidP="00414812">
      <w:pPr>
        <w:spacing w:line="240" w:lineRule="auto"/>
        <w:ind w:right="198"/>
        <w:rPr>
          <w:sz w:val="17"/>
          <w:szCs w:val="17"/>
        </w:rPr>
      </w:pPr>
      <w:r w:rsidRPr="00414812">
        <w:rPr>
          <w:sz w:val="17"/>
          <w:szCs w:val="17"/>
        </w:rPr>
        <w:t xml:space="preserve">Dansk Erhvervs beregninger </w:t>
      </w:r>
      <w:r w:rsidR="00414812" w:rsidRPr="00414812">
        <w:rPr>
          <w:sz w:val="17"/>
          <w:szCs w:val="17"/>
        </w:rPr>
        <w:t xml:space="preserve">estimerer, at der </w:t>
      </w:r>
      <w:r w:rsidR="37091DE0" w:rsidRPr="5BDA787D">
        <w:rPr>
          <w:sz w:val="17"/>
          <w:szCs w:val="17"/>
        </w:rPr>
        <w:t xml:space="preserve">kan </w:t>
      </w:r>
      <w:r w:rsidR="00414812" w:rsidRPr="00414812">
        <w:rPr>
          <w:sz w:val="17"/>
          <w:szCs w:val="17"/>
        </w:rPr>
        <w:t>være en</w:t>
      </w:r>
      <w:r w:rsidR="00AA574D">
        <w:rPr>
          <w:sz w:val="17"/>
          <w:szCs w:val="17"/>
        </w:rPr>
        <w:t xml:space="preserve"> midlertidig</w:t>
      </w:r>
      <w:r w:rsidR="00414812" w:rsidRPr="00414812">
        <w:rPr>
          <w:sz w:val="17"/>
          <w:szCs w:val="17"/>
        </w:rPr>
        <w:t xml:space="preserve"> beskæftigelseseffekt på </w:t>
      </w:r>
      <w:r w:rsidR="5EA0E4BB" w:rsidRPr="170F44B5">
        <w:rPr>
          <w:sz w:val="17"/>
          <w:szCs w:val="17"/>
        </w:rPr>
        <w:t>ca. 75</w:t>
      </w:r>
      <w:r w:rsidR="00414812" w:rsidRPr="00414812">
        <w:rPr>
          <w:sz w:val="17"/>
          <w:szCs w:val="17"/>
        </w:rPr>
        <w:t xml:space="preserve"> tusinde årsværk ved at realisere de 6 GW havvind. </w:t>
      </w:r>
      <w:r w:rsidR="00B24482">
        <w:rPr>
          <w:sz w:val="17"/>
          <w:szCs w:val="17"/>
        </w:rPr>
        <w:t xml:space="preserve">Beskæftigelseseffekten repræsenterer både </w:t>
      </w:r>
      <w:r w:rsidR="00AA574D">
        <w:rPr>
          <w:sz w:val="17"/>
          <w:szCs w:val="17"/>
        </w:rPr>
        <w:t xml:space="preserve">den direkte beskæftigelseseffekt </w:t>
      </w:r>
      <w:r w:rsidR="00D014D4">
        <w:rPr>
          <w:sz w:val="17"/>
          <w:szCs w:val="17"/>
        </w:rPr>
        <w:t>ved</w:t>
      </w:r>
      <w:r w:rsidR="00D014D4" w:rsidRPr="00BA68DD">
        <w:rPr>
          <w:sz w:val="17"/>
          <w:szCs w:val="17"/>
        </w:rPr>
        <w:t xml:space="preserve"> at producere en vindmølle samt de </w:t>
      </w:r>
      <w:r w:rsidR="00D014D4" w:rsidRPr="00BA68DD">
        <w:rPr>
          <w:sz w:val="17"/>
          <w:szCs w:val="17"/>
        </w:rPr>
        <w:lastRenderedPageBreak/>
        <w:t>indirekte effekter, der opstår, når der skal produceres input til vindmøllerne såsom metalvarer, rådgivning fra ingeniører, transporttjenester mv. Det samme gælder fx fundamenter, som skal placeres på hav.</w:t>
      </w:r>
    </w:p>
    <w:p w14:paraId="37140B0A" w14:textId="77777777" w:rsidR="00B447F0" w:rsidRDefault="00B447F0" w:rsidP="00414812">
      <w:pPr>
        <w:spacing w:line="240" w:lineRule="auto"/>
        <w:ind w:right="198"/>
        <w:rPr>
          <w:sz w:val="17"/>
          <w:szCs w:val="17"/>
        </w:rPr>
      </w:pPr>
    </w:p>
    <w:p w14:paraId="4CE3341B" w14:textId="26EE9E53" w:rsidR="00B447F0" w:rsidRDefault="00B447F0" w:rsidP="00414812">
      <w:pPr>
        <w:spacing w:line="240" w:lineRule="auto"/>
        <w:ind w:right="198"/>
        <w:rPr>
          <w:sz w:val="17"/>
          <w:szCs w:val="17"/>
        </w:rPr>
      </w:pPr>
      <w:r>
        <w:rPr>
          <w:sz w:val="17"/>
          <w:szCs w:val="17"/>
        </w:rPr>
        <w:t xml:space="preserve">Det bemærkes, at beskæftigelseseffekten </w:t>
      </w:r>
      <w:r w:rsidR="00852A64">
        <w:rPr>
          <w:sz w:val="17"/>
          <w:szCs w:val="17"/>
        </w:rPr>
        <w:t xml:space="preserve">er en aktivitetseffekt, der finder sted ved opførelsen af havvinden. Der er således ikke tale om en strukturel </w:t>
      </w:r>
      <w:r w:rsidR="0016259C">
        <w:rPr>
          <w:sz w:val="17"/>
          <w:szCs w:val="17"/>
        </w:rPr>
        <w:t>effekt, der øger arbejdsudbuddet.</w:t>
      </w:r>
    </w:p>
    <w:p w14:paraId="6BD08D53" w14:textId="77777777" w:rsidR="00BA68DD" w:rsidRDefault="00BA68DD" w:rsidP="00414812">
      <w:pPr>
        <w:spacing w:line="240" w:lineRule="auto"/>
        <w:ind w:right="198"/>
        <w:rPr>
          <w:sz w:val="17"/>
          <w:szCs w:val="17"/>
        </w:rPr>
      </w:pPr>
    </w:p>
    <w:p w14:paraId="49C7BE9C" w14:textId="11181ED5" w:rsidR="00BA68DD" w:rsidRDefault="00BA68DD" w:rsidP="00414812">
      <w:pPr>
        <w:spacing w:line="240" w:lineRule="auto"/>
        <w:ind w:right="198"/>
        <w:rPr>
          <w:sz w:val="17"/>
          <w:szCs w:val="17"/>
        </w:rPr>
      </w:pPr>
      <w:r w:rsidRPr="6E6976CE">
        <w:rPr>
          <w:sz w:val="17"/>
          <w:szCs w:val="17"/>
        </w:rPr>
        <w:t xml:space="preserve">Branchefordelingen for beskæftigelseseffekter fremgår af </w:t>
      </w:r>
      <w:r w:rsidR="00401B81" w:rsidRPr="6E6976CE">
        <w:rPr>
          <w:sz w:val="17"/>
          <w:szCs w:val="17"/>
        </w:rPr>
        <w:t>tabel</w:t>
      </w:r>
      <w:r w:rsidRPr="6E6976CE">
        <w:rPr>
          <w:sz w:val="17"/>
          <w:szCs w:val="17"/>
        </w:rPr>
        <w:t xml:space="preserve"> 2</w:t>
      </w:r>
      <w:r w:rsidR="00984A13">
        <w:rPr>
          <w:sz w:val="17"/>
          <w:szCs w:val="17"/>
        </w:rPr>
        <w:t>.</w:t>
      </w:r>
    </w:p>
    <w:p w14:paraId="387ED99E" w14:textId="77777777" w:rsidR="00984A13" w:rsidRDefault="00984A13" w:rsidP="00414812">
      <w:pPr>
        <w:spacing w:line="240" w:lineRule="auto"/>
        <w:ind w:right="198"/>
        <w:rPr>
          <w:sz w:val="17"/>
          <w:szCs w:val="17"/>
        </w:rPr>
      </w:pPr>
    </w:p>
    <w:p w14:paraId="00B95904" w14:textId="560E8227" w:rsidR="00D5534B" w:rsidRDefault="00984A13" w:rsidP="00414812">
      <w:pPr>
        <w:spacing w:line="240" w:lineRule="auto"/>
        <w:ind w:right="198"/>
        <w:rPr>
          <w:sz w:val="17"/>
          <w:szCs w:val="17"/>
        </w:rPr>
      </w:pPr>
      <w:r w:rsidRPr="0039703C">
        <w:rPr>
          <w:sz w:val="17"/>
          <w:szCs w:val="17"/>
        </w:rPr>
        <w:t xml:space="preserve">Tabel </w:t>
      </w:r>
      <w:r>
        <w:rPr>
          <w:sz w:val="17"/>
          <w:szCs w:val="17"/>
        </w:rPr>
        <w:t>2</w:t>
      </w:r>
      <w:r w:rsidRPr="0039703C">
        <w:rPr>
          <w:sz w:val="17"/>
          <w:szCs w:val="17"/>
        </w:rPr>
        <w:t xml:space="preserve">: Samlede </w:t>
      </w:r>
      <w:r>
        <w:rPr>
          <w:sz w:val="17"/>
          <w:szCs w:val="17"/>
        </w:rPr>
        <w:t>beskæftigelseseffekt ved realisering af 6 GW</w:t>
      </w:r>
      <w:r w:rsidRPr="0039703C">
        <w:rPr>
          <w:sz w:val="17"/>
          <w:szCs w:val="17"/>
        </w:rPr>
        <w:t> </w:t>
      </w:r>
    </w:p>
    <w:tbl>
      <w:tblPr>
        <w:tblW w:w="7058" w:type="dxa"/>
        <w:tblCellMar>
          <w:left w:w="70" w:type="dxa"/>
          <w:right w:w="70" w:type="dxa"/>
        </w:tblCellMar>
        <w:tblLook w:val="04A0" w:firstRow="1" w:lastRow="0" w:firstColumn="1" w:lastColumn="0" w:noHBand="0" w:noVBand="1"/>
      </w:tblPr>
      <w:tblGrid>
        <w:gridCol w:w="1220"/>
        <w:gridCol w:w="850"/>
        <w:gridCol w:w="850"/>
        <w:gridCol w:w="1077"/>
        <w:gridCol w:w="1020"/>
        <w:gridCol w:w="850"/>
        <w:gridCol w:w="1191"/>
      </w:tblGrid>
      <w:tr w:rsidR="00691B4A" w:rsidRPr="00720957" w14:paraId="57FC9DB4" w14:textId="77777777" w:rsidTr="00B572C1">
        <w:trPr>
          <w:trHeight w:val="441"/>
        </w:trPr>
        <w:tc>
          <w:tcPr>
            <w:tcW w:w="1220" w:type="dxa"/>
            <w:tcBorders>
              <w:top w:val="nil"/>
              <w:left w:val="nil"/>
              <w:bottom w:val="nil"/>
              <w:right w:val="nil"/>
            </w:tcBorders>
            <w:shd w:val="clear" w:color="000000" w:fill="2A18CC"/>
            <w:noWrap/>
            <w:vAlign w:val="center"/>
            <w:hideMark/>
          </w:tcPr>
          <w:p w14:paraId="608609FE" w14:textId="77777777" w:rsidR="00691B4A" w:rsidRPr="00720957" w:rsidRDefault="00691B4A" w:rsidP="007443B4">
            <w:pPr>
              <w:spacing w:line="240" w:lineRule="auto"/>
              <w:jc w:val="left"/>
              <w:rPr>
                <w:rFonts w:eastAsia="Times New Roman" w:cs="Calibri"/>
                <w:b/>
                <w:bCs/>
                <w:color w:val="FFFFFF"/>
                <w:lang w:eastAsia="da-DK"/>
              </w:rPr>
            </w:pPr>
            <w:r>
              <w:rPr>
                <w:rFonts w:eastAsia="Times New Roman" w:cs="Calibri"/>
                <w:b/>
                <w:bCs/>
                <w:color w:val="FFFFFF"/>
                <w:lang w:eastAsia="da-DK"/>
              </w:rPr>
              <w:t>Mia. kr. 2020 faste priser</w:t>
            </w:r>
          </w:p>
        </w:tc>
        <w:tc>
          <w:tcPr>
            <w:tcW w:w="850" w:type="dxa"/>
            <w:tcBorders>
              <w:top w:val="nil"/>
              <w:left w:val="nil"/>
              <w:bottom w:val="single" w:sz="4" w:space="0" w:color="1D1D1B"/>
              <w:right w:val="nil"/>
            </w:tcBorders>
            <w:shd w:val="clear" w:color="000000" w:fill="2A18CC"/>
            <w:noWrap/>
            <w:hideMark/>
          </w:tcPr>
          <w:p w14:paraId="113A2F6A" w14:textId="77777777" w:rsidR="00691B4A" w:rsidRPr="00720957" w:rsidRDefault="00691B4A" w:rsidP="0047597A">
            <w:pPr>
              <w:spacing w:line="240" w:lineRule="auto"/>
              <w:jc w:val="center"/>
              <w:rPr>
                <w:rFonts w:eastAsia="Times New Roman" w:cs="Calibri"/>
                <w:b/>
                <w:bCs/>
                <w:color w:val="FFFFFF"/>
                <w:lang w:eastAsia="da-DK"/>
              </w:rPr>
            </w:pPr>
            <w:r w:rsidRPr="00720957">
              <w:rPr>
                <w:rFonts w:eastAsia="Times New Roman" w:cs="Calibri"/>
                <w:b/>
                <w:bCs/>
                <w:color w:val="FFFFFF"/>
                <w:lang w:eastAsia="da-DK"/>
              </w:rPr>
              <w:t>Direkte effekt</w:t>
            </w:r>
          </w:p>
        </w:tc>
        <w:tc>
          <w:tcPr>
            <w:tcW w:w="850" w:type="dxa"/>
            <w:tcBorders>
              <w:top w:val="nil"/>
              <w:left w:val="nil"/>
              <w:bottom w:val="single" w:sz="4" w:space="0" w:color="1D1D1B"/>
              <w:right w:val="nil"/>
            </w:tcBorders>
            <w:shd w:val="clear" w:color="000000" w:fill="2A18CC"/>
            <w:noWrap/>
            <w:hideMark/>
          </w:tcPr>
          <w:p w14:paraId="0039BCB2" w14:textId="77777777" w:rsidR="00691B4A" w:rsidRPr="00720957" w:rsidRDefault="00691B4A" w:rsidP="0047597A">
            <w:pPr>
              <w:spacing w:line="240" w:lineRule="auto"/>
              <w:jc w:val="center"/>
              <w:rPr>
                <w:rFonts w:eastAsia="Times New Roman" w:cs="Calibri"/>
                <w:b/>
                <w:bCs/>
                <w:color w:val="FFFFFF"/>
                <w:lang w:eastAsia="da-DK"/>
              </w:rPr>
            </w:pPr>
            <w:r w:rsidRPr="00720957">
              <w:rPr>
                <w:rFonts w:eastAsia="Times New Roman" w:cs="Calibri"/>
                <w:b/>
                <w:bCs/>
                <w:color w:val="FFFFFF"/>
                <w:lang w:eastAsia="da-DK"/>
              </w:rPr>
              <w:t>Simpel multiplikator</w:t>
            </w:r>
          </w:p>
        </w:tc>
        <w:tc>
          <w:tcPr>
            <w:tcW w:w="1077" w:type="dxa"/>
            <w:tcBorders>
              <w:top w:val="nil"/>
              <w:left w:val="nil"/>
              <w:bottom w:val="single" w:sz="4" w:space="0" w:color="1D1D1B"/>
              <w:right w:val="nil"/>
            </w:tcBorders>
            <w:shd w:val="clear" w:color="000000" w:fill="2A18CC"/>
            <w:noWrap/>
            <w:hideMark/>
          </w:tcPr>
          <w:p w14:paraId="42089B35" w14:textId="77777777" w:rsidR="00691B4A" w:rsidRPr="00720957" w:rsidRDefault="00691B4A" w:rsidP="0047597A">
            <w:pPr>
              <w:spacing w:line="240" w:lineRule="auto"/>
              <w:jc w:val="center"/>
              <w:rPr>
                <w:rFonts w:eastAsia="Times New Roman" w:cs="Calibri"/>
                <w:b/>
                <w:bCs/>
                <w:color w:val="FFFFFF"/>
                <w:lang w:eastAsia="da-DK"/>
              </w:rPr>
            </w:pPr>
            <w:r w:rsidRPr="00720957">
              <w:rPr>
                <w:rFonts w:eastAsia="Times New Roman" w:cs="Calibri"/>
                <w:b/>
                <w:bCs/>
                <w:color w:val="FFFFFF"/>
                <w:lang w:eastAsia="da-DK"/>
              </w:rPr>
              <w:t>Branchens</w:t>
            </w:r>
            <w:r>
              <w:rPr>
                <w:rFonts w:eastAsia="Times New Roman" w:cs="Calibri"/>
                <w:b/>
                <w:bCs/>
                <w:color w:val="FFFFFF"/>
                <w:lang w:eastAsia="da-DK"/>
              </w:rPr>
              <w:t>*</w:t>
            </w:r>
            <w:r w:rsidRPr="00720957">
              <w:rPr>
                <w:rFonts w:eastAsia="Times New Roman" w:cs="Calibri"/>
                <w:b/>
                <w:bCs/>
                <w:color w:val="FFFFFF"/>
                <w:lang w:eastAsia="da-DK"/>
              </w:rPr>
              <w:t xml:space="preserve"> andel i pct.</w:t>
            </w:r>
          </w:p>
        </w:tc>
        <w:tc>
          <w:tcPr>
            <w:tcW w:w="1020" w:type="dxa"/>
            <w:tcBorders>
              <w:top w:val="nil"/>
              <w:left w:val="nil"/>
              <w:bottom w:val="single" w:sz="4" w:space="0" w:color="1D1D1B"/>
              <w:right w:val="nil"/>
            </w:tcBorders>
            <w:shd w:val="clear" w:color="000000" w:fill="2A18CC"/>
            <w:noWrap/>
            <w:hideMark/>
          </w:tcPr>
          <w:p w14:paraId="5F370FFA" w14:textId="4D3BC496" w:rsidR="00691B4A" w:rsidRPr="00720957" w:rsidRDefault="00691B4A" w:rsidP="0047597A">
            <w:pPr>
              <w:spacing w:line="240" w:lineRule="auto"/>
              <w:jc w:val="center"/>
              <w:rPr>
                <w:rFonts w:eastAsia="Times New Roman" w:cs="Calibri"/>
                <w:b/>
                <w:bCs/>
                <w:color w:val="FFFFFF"/>
                <w:lang w:eastAsia="da-DK"/>
              </w:rPr>
            </w:pPr>
            <w:r w:rsidRPr="00720957">
              <w:rPr>
                <w:rFonts w:eastAsia="Times New Roman" w:cs="Calibri"/>
                <w:b/>
                <w:bCs/>
                <w:color w:val="FFFFFF"/>
                <w:lang w:eastAsia="da-DK"/>
              </w:rPr>
              <w:t>1</w:t>
            </w:r>
            <w:r>
              <w:rPr>
                <w:rFonts w:eastAsia="Times New Roman" w:cs="Calibri"/>
                <w:b/>
                <w:bCs/>
                <w:color w:val="FFFFFF"/>
                <w:lang w:eastAsia="da-DK"/>
              </w:rPr>
              <w:t>02</w:t>
            </w:r>
            <w:r w:rsidRPr="00720957">
              <w:rPr>
                <w:rFonts w:eastAsia="Times New Roman" w:cs="Calibri"/>
                <w:b/>
                <w:bCs/>
                <w:color w:val="FFFFFF"/>
                <w:lang w:eastAsia="da-DK"/>
              </w:rPr>
              <w:t xml:space="preserve"> Mia.</w:t>
            </w:r>
            <w:r>
              <w:rPr>
                <w:rFonts w:eastAsia="Times New Roman" w:cs="Calibri"/>
                <w:b/>
                <w:bCs/>
                <w:color w:val="FFFFFF"/>
                <w:lang w:eastAsia="da-DK"/>
              </w:rPr>
              <w:t xml:space="preserve"> </w:t>
            </w:r>
            <w:r w:rsidRPr="00720957">
              <w:rPr>
                <w:rFonts w:eastAsia="Times New Roman" w:cs="Calibri"/>
                <w:b/>
                <w:bCs/>
                <w:color w:val="FFFFFF"/>
                <w:lang w:eastAsia="da-DK"/>
              </w:rPr>
              <w:t>kr</w:t>
            </w:r>
            <w:r>
              <w:rPr>
                <w:rFonts w:eastAsia="Times New Roman" w:cs="Calibri"/>
                <w:b/>
                <w:bCs/>
                <w:color w:val="FFFFFF"/>
                <w:lang w:eastAsia="da-DK"/>
              </w:rPr>
              <w:t>./</w:t>
            </w:r>
            <w:r w:rsidR="003917BA">
              <w:rPr>
                <w:rFonts w:eastAsia="Times New Roman" w:cs="Calibri"/>
                <w:b/>
                <w:bCs/>
                <w:color w:val="FFFFFF"/>
                <w:lang w:eastAsia="da-DK"/>
              </w:rPr>
              <w:t xml:space="preserve"> 6</w:t>
            </w:r>
            <w:r>
              <w:rPr>
                <w:rFonts w:eastAsia="Times New Roman" w:cs="Calibri"/>
                <w:b/>
                <w:bCs/>
                <w:color w:val="FFFFFF"/>
                <w:lang w:eastAsia="da-DK"/>
              </w:rPr>
              <w:t xml:space="preserve"> </w:t>
            </w:r>
            <w:r w:rsidRPr="00720957">
              <w:rPr>
                <w:rFonts w:eastAsia="Times New Roman" w:cs="Calibri"/>
                <w:b/>
                <w:bCs/>
                <w:color w:val="FFFFFF"/>
                <w:lang w:eastAsia="da-DK"/>
              </w:rPr>
              <w:t>GW</w:t>
            </w:r>
          </w:p>
        </w:tc>
        <w:tc>
          <w:tcPr>
            <w:tcW w:w="850" w:type="dxa"/>
            <w:tcBorders>
              <w:top w:val="nil"/>
              <w:left w:val="nil"/>
              <w:bottom w:val="single" w:sz="4" w:space="0" w:color="1D1D1B"/>
              <w:right w:val="nil"/>
            </w:tcBorders>
            <w:shd w:val="clear" w:color="000000" w:fill="2A18CC"/>
            <w:noWrap/>
            <w:hideMark/>
          </w:tcPr>
          <w:p w14:paraId="5E6CDC3C" w14:textId="77777777" w:rsidR="00691B4A" w:rsidRPr="00720957" w:rsidRDefault="00691B4A" w:rsidP="0047597A">
            <w:pPr>
              <w:spacing w:line="240" w:lineRule="auto"/>
              <w:jc w:val="center"/>
              <w:rPr>
                <w:rFonts w:eastAsia="Times New Roman" w:cs="Calibri"/>
                <w:b/>
                <w:bCs/>
                <w:color w:val="FFFFFF"/>
                <w:lang w:eastAsia="da-DK"/>
              </w:rPr>
            </w:pPr>
            <w:r w:rsidRPr="00720957">
              <w:rPr>
                <w:rFonts w:eastAsia="Times New Roman" w:cs="Calibri"/>
                <w:b/>
                <w:bCs/>
                <w:color w:val="FFFFFF"/>
                <w:lang w:eastAsia="da-DK"/>
              </w:rPr>
              <w:t xml:space="preserve">Direkte Beskæftigelse </w:t>
            </w:r>
          </w:p>
        </w:tc>
        <w:tc>
          <w:tcPr>
            <w:tcW w:w="1191" w:type="dxa"/>
            <w:tcBorders>
              <w:top w:val="nil"/>
              <w:left w:val="nil"/>
              <w:bottom w:val="single" w:sz="4" w:space="0" w:color="1D1D1B"/>
              <w:right w:val="nil"/>
            </w:tcBorders>
            <w:shd w:val="clear" w:color="000000" w:fill="2A18CC"/>
            <w:noWrap/>
            <w:hideMark/>
          </w:tcPr>
          <w:p w14:paraId="1149D1A7" w14:textId="22817F33" w:rsidR="00691B4A" w:rsidRPr="00720957" w:rsidRDefault="00691B4A" w:rsidP="0047597A">
            <w:pPr>
              <w:spacing w:line="240" w:lineRule="auto"/>
              <w:jc w:val="center"/>
              <w:rPr>
                <w:rFonts w:eastAsia="Times New Roman" w:cs="Calibri"/>
                <w:b/>
                <w:bCs/>
                <w:color w:val="FFFFFF"/>
                <w:lang w:eastAsia="da-DK"/>
              </w:rPr>
            </w:pPr>
            <w:r w:rsidRPr="00720957">
              <w:rPr>
                <w:rFonts w:eastAsia="Times New Roman" w:cs="Calibri"/>
                <w:b/>
                <w:bCs/>
                <w:color w:val="FFFFFF"/>
                <w:lang w:eastAsia="da-DK"/>
              </w:rPr>
              <w:t xml:space="preserve"> Beskæftigelse </w:t>
            </w:r>
            <w:r w:rsidR="00DA22E5">
              <w:rPr>
                <w:rFonts w:eastAsia="Times New Roman" w:cs="Calibri"/>
                <w:b/>
                <w:bCs/>
                <w:color w:val="FFFFFF"/>
                <w:lang w:eastAsia="da-DK"/>
              </w:rPr>
              <w:t>i alt</w:t>
            </w:r>
          </w:p>
        </w:tc>
      </w:tr>
      <w:tr w:rsidR="00691B4A" w:rsidRPr="00720957" w14:paraId="0A1B002C" w14:textId="77777777" w:rsidTr="00B572C1">
        <w:trPr>
          <w:trHeight w:val="399"/>
        </w:trPr>
        <w:tc>
          <w:tcPr>
            <w:tcW w:w="1220" w:type="dxa"/>
            <w:tcBorders>
              <w:top w:val="nil"/>
              <w:left w:val="nil"/>
              <w:bottom w:val="nil"/>
              <w:right w:val="nil"/>
            </w:tcBorders>
            <w:shd w:val="clear" w:color="000000" w:fill="FFFFFF"/>
            <w:noWrap/>
            <w:vAlign w:val="center"/>
            <w:hideMark/>
          </w:tcPr>
          <w:p w14:paraId="113AD869" w14:textId="77777777" w:rsidR="00691B4A" w:rsidRPr="00720957" w:rsidRDefault="00691B4A" w:rsidP="007443B4">
            <w:pPr>
              <w:spacing w:line="240" w:lineRule="auto"/>
              <w:jc w:val="left"/>
              <w:rPr>
                <w:rFonts w:eastAsia="Times New Roman" w:cs="Calibri"/>
                <w:color w:val="000000"/>
                <w:lang w:eastAsia="da-DK"/>
              </w:rPr>
            </w:pPr>
            <w:r w:rsidRPr="00720957">
              <w:rPr>
                <w:rFonts w:eastAsia="Times New Roman" w:cs="Calibri"/>
                <w:color w:val="000000"/>
                <w:lang w:eastAsia="da-DK"/>
              </w:rPr>
              <w:t>Fremst</w:t>
            </w:r>
            <w:r w:rsidRPr="00A830C9">
              <w:rPr>
                <w:rFonts w:eastAsia="Times New Roman" w:cs="Calibri"/>
                <w:color w:val="000000"/>
                <w:lang w:eastAsia="da-DK"/>
              </w:rPr>
              <w:t>illing</w:t>
            </w:r>
            <w:r w:rsidRPr="00720957">
              <w:rPr>
                <w:rFonts w:eastAsia="Times New Roman" w:cs="Calibri"/>
                <w:color w:val="000000"/>
                <w:lang w:eastAsia="da-DK"/>
              </w:rPr>
              <w:t xml:space="preserve"> af motorer, vindmøller og pumper</w:t>
            </w:r>
          </w:p>
        </w:tc>
        <w:tc>
          <w:tcPr>
            <w:tcW w:w="850" w:type="dxa"/>
            <w:tcBorders>
              <w:top w:val="nil"/>
              <w:left w:val="nil"/>
              <w:bottom w:val="nil"/>
              <w:right w:val="nil"/>
            </w:tcBorders>
            <w:shd w:val="clear" w:color="000000" w:fill="FFFFFF"/>
            <w:noWrap/>
            <w:vAlign w:val="center"/>
            <w:hideMark/>
          </w:tcPr>
          <w:p w14:paraId="198CFBB4" w14:textId="77777777" w:rsidR="00691B4A" w:rsidRPr="00720957" w:rsidRDefault="00691B4A" w:rsidP="0047597A">
            <w:pPr>
              <w:spacing w:line="240" w:lineRule="auto"/>
              <w:jc w:val="center"/>
              <w:rPr>
                <w:rFonts w:eastAsia="Times New Roman" w:cs="Calibri"/>
                <w:color w:val="000000"/>
                <w:lang w:eastAsia="da-DK"/>
              </w:rPr>
            </w:pPr>
            <w:r w:rsidRPr="00720957">
              <w:rPr>
                <w:rFonts w:eastAsia="Times New Roman" w:cs="Calibri"/>
                <w:color w:val="000000"/>
                <w:lang w:eastAsia="da-DK"/>
              </w:rPr>
              <w:t>0,239</w:t>
            </w:r>
          </w:p>
        </w:tc>
        <w:tc>
          <w:tcPr>
            <w:tcW w:w="850" w:type="dxa"/>
            <w:tcBorders>
              <w:top w:val="nil"/>
              <w:left w:val="nil"/>
              <w:bottom w:val="nil"/>
              <w:right w:val="nil"/>
            </w:tcBorders>
            <w:shd w:val="clear" w:color="000000" w:fill="FFFFFF"/>
            <w:noWrap/>
            <w:vAlign w:val="center"/>
            <w:hideMark/>
          </w:tcPr>
          <w:p w14:paraId="50A0EDC6" w14:textId="77777777" w:rsidR="00691B4A" w:rsidRPr="00720957" w:rsidRDefault="00691B4A" w:rsidP="0047597A">
            <w:pPr>
              <w:spacing w:line="240" w:lineRule="auto"/>
              <w:jc w:val="center"/>
              <w:rPr>
                <w:rFonts w:eastAsia="Times New Roman" w:cs="Calibri"/>
                <w:color w:val="000000"/>
                <w:lang w:eastAsia="da-DK"/>
              </w:rPr>
            </w:pPr>
            <w:r w:rsidRPr="00720957">
              <w:rPr>
                <w:rFonts w:eastAsia="Times New Roman" w:cs="Calibri"/>
                <w:color w:val="000000"/>
                <w:lang w:eastAsia="da-DK"/>
              </w:rPr>
              <w:t>0,544</w:t>
            </w:r>
          </w:p>
        </w:tc>
        <w:tc>
          <w:tcPr>
            <w:tcW w:w="1077" w:type="dxa"/>
            <w:tcBorders>
              <w:top w:val="nil"/>
              <w:left w:val="nil"/>
              <w:bottom w:val="nil"/>
              <w:right w:val="nil"/>
            </w:tcBorders>
            <w:shd w:val="clear" w:color="000000" w:fill="FFFFFF"/>
            <w:noWrap/>
            <w:vAlign w:val="center"/>
            <w:hideMark/>
          </w:tcPr>
          <w:p w14:paraId="48CEA669" w14:textId="77777777" w:rsidR="00691B4A" w:rsidRPr="00720957" w:rsidRDefault="00691B4A" w:rsidP="0047597A">
            <w:pPr>
              <w:spacing w:line="240" w:lineRule="auto"/>
              <w:jc w:val="center"/>
              <w:rPr>
                <w:rFonts w:eastAsia="Times New Roman" w:cs="Calibri"/>
                <w:color w:val="000000"/>
                <w:lang w:eastAsia="da-DK"/>
              </w:rPr>
            </w:pPr>
            <w:r w:rsidRPr="00B77E30">
              <w:rPr>
                <w:rFonts w:cs="Calibri"/>
                <w:color w:val="000000"/>
              </w:rPr>
              <w:t>40</w:t>
            </w:r>
          </w:p>
        </w:tc>
        <w:tc>
          <w:tcPr>
            <w:tcW w:w="1020" w:type="dxa"/>
            <w:tcBorders>
              <w:top w:val="nil"/>
              <w:left w:val="nil"/>
              <w:bottom w:val="nil"/>
              <w:right w:val="nil"/>
            </w:tcBorders>
            <w:shd w:val="clear" w:color="000000" w:fill="FFFFFF"/>
            <w:noWrap/>
            <w:vAlign w:val="center"/>
            <w:hideMark/>
          </w:tcPr>
          <w:p w14:paraId="3AD2F00C" w14:textId="77777777" w:rsidR="00691B4A" w:rsidRPr="00720957" w:rsidRDefault="00691B4A" w:rsidP="0047597A">
            <w:pPr>
              <w:spacing w:line="240" w:lineRule="auto"/>
              <w:jc w:val="center"/>
              <w:rPr>
                <w:rFonts w:eastAsia="Times New Roman" w:cs="Calibri"/>
                <w:color w:val="000000"/>
                <w:lang w:eastAsia="da-DK"/>
              </w:rPr>
            </w:pPr>
            <w:r>
              <w:rPr>
                <w:rFonts w:cs="Calibri"/>
                <w:color w:val="000000"/>
                <w:sz w:val="16"/>
                <w:szCs w:val="16"/>
              </w:rPr>
              <w:t>40,8</w:t>
            </w:r>
          </w:p>
        </w:tc>
        <w:tc>
          <w:tcPr>
            <w:tcW w:w="850" w:type="dxa"/>
            <w:tcBorders>
              <w:top w:val="nil"/>
              <w:left w:val="nil"/>
              <w:bottom w:val="nil"/>
              <w:right w:val="nil"/>
            </w:tcBorders>
            <w:shd w:val="clear" w:color="000000" w:fill="FFFFFF"/>
            <w:noWrap/>
            <w:vAlign w:val="center"/>
          </w:tcPr>
          <w:p w14:paraId="494FD766" w14:textId="77777777" w:rsidR="00691B4A" w:rsidRPr="00720957" w:rsidRDefault="00691B4A" w:rsidP="0047597A">
            <w:pPr>
              <w:spacing w:line="240" w:lineRule="auto"/>
              <w:jc w:val="center"/>
              <w:rPr>
                <w:rFonts w:eastAsia="Times New Roman" w:cs="Calibri"/>
                <w:color w:val="000000"/>
                <w:lang w:eastAsia="da-DK"/>
              </w:rPr>
            </w:pPr>
            <w:r>
              <w:rPr>
                <w:rFonts w:cs="Calibri"/>
                <w:color w:val="000000"/>
                <w:sz w:val="16"/>
                <w:szCs w:val="16"/>
              </w:rPr>
              <w:t>9.751</w:t>
            </w:r>
          </w:p>
        </w:tc>
        <w:tc>
          <w:tcPr>
            <w:tcW w:w="1191" w:type="dxa"/>
            <w:tcBorders>
              <w:top w:val="nil"/>
              <w:left w:val="nil"/>
              <w:bottom w:val="nil"/>
              <w:right w:val="nil"/>
            </w:tcBorders>
            <w:shd w:val="clear" w:color="000000" w:fill="FFFFFF"/>
            <w:noWrap/>
            <w:vAlign w:val="center"/>
          </w:tcPr>
          <w:p w14:paraId="17073222" w14:textId="77777777" w:rsidR="00691B4A" w:rsidRPr="00720957" w:rsidRDefault="00691B4A" w:rsidP="0047597A">
            <w:pPr>
              <w:spacing w:line="240" w:lineRule="auto"/>
              <w:jc w:val="center"/>
              <w:rPr>
                <w:rFonts w:eastAsia="Times New Roman" w:cs="Calibri"/>
                <w:color w:val="000000"/>
                <w:lang w:eastAsia="da-DK"/>
              </w:rPr>
            </w:pPr>
            <w:r>
              <w:rPr>
                <w:rFonts w:cs="Calibri"/>
                <w:color w:val="000000"/>
                <w:sz w:val="16"/>
                <w:szCs w:val="16"/>
              </w:rPr>
              <w:t>22.195</w:t>
            </w:r>
          </w:p>
        </w:tc>
      </w:tr>
      <w:tr w:rsidR="00691B4A" w:rsidRPr="00720957" w14:paraId="507E6F0E" w14:textId="77777777" w:rsidTr="00B572C1">
        <w:trPr>
          <w:trHeight w:val="399"/>
        </w:trPr>
        <w:tc>
          <w:tcPr>
            <w:tcW w:w="1220" w:type="dxa"/>
            <w:tcBorders>
              <w:top w:val="single" w:sz="4" w:space="0" w:color="1D1D1B"/>
              <w:left w:val="nil"/>
              <w:bottom w:val="nil"/>
              <w:right w:val="nil"/>
            </w:tcBorders>
            <w:shd w:val="clear" w:color="000000" w:fill="FFFFFF"/>
            <w:noWrap/>
            <w:vAlign w:val="center"/>
            <w:hideMark/>
          </w:tcPr>
          <w:p w14:paraId="48E245D7" w14:textId="77777777" w:rsidR="00691B4A" w:rsidRPr="00720957" w:rsidRDefault="00691B4A" w:rsidP="007443B4">
            <w:pPr>
              <w:spacing w:line="240" w:lineRule="auto"/>
              <w:jc w:val="left"/>
              <w:rPr>
                <w:rFonts w:eastAsia="Times New Roman" w:cs="Calibri"/>
                <w:color w:val="000000"/>
                <w:lang w:eastAsia="da-DK"/>
              </w:rPr>
            </w:pPr>
            <w:r w:rsidRPr="00720957">
              <w:rPr>
                <w:rFonts w:eastAsia="Times New Roman" w:cs="Calibri"/>
                <w:color w:val="000000"/>
                <w:lang w:eastAsia="da-DK"/>
              </w:rPr>
              <w:t>Anlægsvirksomhed</w:t>
            </w:r>
          </w:p>
        </w:tc>
        <w:tc>
          <w:tcPr>
            <w:tcW w:w="850" w:type="dxa"/>
            <w:tcBorders>
              <w:top w:val="single" w:sz="4" w:space="0" w:color="1D1D1B"/>
              <w:left w:val="nil"/>
              <w:bottom w:val="nil"/>
              <w:right w:val="nil"/>
            </w:tcBorders>
            <w:shd w:val="clear" w:color="000000" w:fill="FFFFFF"/>
            <w:noWrap/>
            <w:vAlign w:val="center"/>
            <w:hideMark/>
          </w:tcPr>
          <w:p w14:paraId="2B9E293D" w14:textId="77777777" w:rsidR="00691B4A" w:rsidRPr="00720957" w:rsidRDefault="00691B4A" w:rsidP="0047597A">
            <w:pPr>
              <w:spacing w:line="240" w:lineRule="auto"/>
              <w:jc w:val="center"/>
              <w:rPr>
                <w:rFonts w:eastAsia="Times New Roman" w:cs="Calibri"/>
                <w:color w:val="000000"/>
                <w:lang w:eastAsia="da-DK"/>
              </w:rPr>
            </w:pPr>
            <w:r w:rsidRPr="00720957">
              <w:rPr>
                <w:rFonts w:eastAsia="Times New Roman" w:cs="Calibri"/>
                <w:color w:val="000000"/>
                <w:lang w:eastAsia="da-DK"/>
              </w:rPr>
              <w:t>0,444</w:t>
            </w:r>
          </w:p>
        </w:tc>
        <w:tc>
          <w:tcPr>
            <w:tcW w:w="850" w:type="dxa"/>
            <w:tcBorders>
              <w:top w:val="single" w:sz="4" w:space="0" w:color="1D1D1B"/>
              <w:left w:val="nil"/>
              <w:bottom w:val="nil"/>
              <w:right w:val="nil"/>
            </w:tcBorders>
            <w:shd w:val="clear" w:color="000000" w:fill="FFFFFF"/>
            <w:noWrap/>
            <w:vAlign w:val="center"/>
            <w:hideMark/>
          </w:tcPr>
          <w:p w14:paraId="6DA0E4B8" w14:textId="77777777" w:rsidR="00691B4A" w:rsidRPr="00720957" w:rsidRDefault="00691B4A" w:rsidP="0047597A">
            <w:pPr>
              <w:spacing w:line="240" w:lineRule="auto"/>
              <w:jc w:val="center"/>
              <w:rPr>
                <w:rFonts w:eastAsia="Times New Roman" w:cs="Calibri"/>
                <w:color w:val="000000"/>
                <w:lang w:eastAsia="da-DK"/>
              </w:rPr>
            </w:pPr>
            <w:r w:rsidRPr="00720957">
              <w:rPr>
                <w:rFonts w:eastAsia="Times New Roman" w:cs="Calibri"/>
                <w:color w:val="000000"/>
                <w:lang w:eastAsia="da-DK"/>
              </w:rPr>
              <w:t>0,85</w:t>
            </w:r>
          </w:p>
        </w:tc>
        <w:tc>
          <w:tcPr>
            <w:tcW w:w="1077" w:type="dxa"/>
            <w:tcBorders>
              <w:top w:val="single" w:sz="4" w:space="0" w:color="1D1D1B"/>
              <w:left w:val="nil"/>
              <w:bottom w:val="nil"/>
              <w:right w:val="nil"/>
            </w:tcBorders>
            <w:shd w:val="clear" w:color="000000" w:fill="FFFFFF"/>
            <w:noWrap/>
            <w:vAlign w:val="center"/>
            <w:hideMark/>
          </w:tcPr>
          <w:p w14:paraId="507365B2" w14:textId="77777777" w:rsidR="00691B4A" w:rsidRPr="00720957" w:rsidRDefault="00691B4A" w:rsidP="0047597A">
            <w:pPr>
              <w:spacing w:line="240" w:lineRule="auto"/>
              <w:jc w:val="center"/>
              <w:rPr>
                <w:rFonts w:eastAsia="Times New Roman" w:cs="Calibri"/>
                <w:color w:val="000000"/>
                <w:lang w:eastAsia="da-DK"/>
              </w:rPr>
            </w:pPr>
            <w:r w:rsidRPr="00B77E30">
              <w:rPr>
                <w:rFonts w:cs="Calibri"/>
                <w:color w:val="000000"/>
              </w:rPr>
              <w:t>4</w:t>
            </w:r>
            <w:r>
              <w:rPr>
                <w:rFonts w:cs="Calibri"/>
                <w:color w:val="000000"/>
              </w:rPr>
              <w:t>7</w:t>
            </w:r>
          </w:p>
        </w:tc>
        <w:tc>
          <w:tcPr>
            <w:tcW w:w="1020" w:type="dxa"/>
            <w:tcBorders>
              <w:top w:val="single" w:sz="4" w:space="0" w:color="1D1D1B"/>
              <w:left w:val="nil"/>
              <w:bottom w:val="nil"/>
              <w:right w:val="nil"/>
            </w:tcBorders>
            <w:shd w:val="clear" w:color="000000" w:fill="FFFFFF"/>
            <w:noWrap/>
            <w:vAlign w:val="center"/>
            <w:hideMark/>
          </w:tcPr>
          <w:p w14:paraId="76114B6E" w14:textId="77777777" w:rsidR="00691B4A" w:rsidRPr="00720957" w:rsidRDefault="00691B4A" w:rsidP="0047597A">
            <w:pPr>
              <w:spacing w:line="240" w:lineRule="auto"/>
              <w:jc w:val="center"/>
              <w:rPr>
                <w:rFonts w:eastAsia="Times New Roman" w:cs="Calibri"/>
                <w:color w:val="000000"/>
                <w:lang w:eastAsia="da-DK"/>
              </w:rPr>
            </w:pPr>
            <w:r>
              <w:rPr>
                <w:rFonts w:cs="Calibri"/>
                <w:color w:val="000000"/>
                <w:sz w:val="16"/>
                <w:szCs w:val="16"/>
              </w:rPr>
              <w:t>47,9</w:t>
            </w:r>
          </w:p>
        </w:tc>
        <w:tc>
          <w:tcPr>
            <w:tcW w:w="850" w:type="dxa"/>
            <w:tcBorders>
              <w:top w:val="single" w:sz="4" w:space="0" w:color="1D1D1B"/>
              <w:left w:val="nil"/>
              <w:bottom w:val="nil"/>
              <w:right w:val="nil"/>
            </w:tcBorders>
            <w:shd w:val="clear" w:color="000000" w:fill="FFFFFF"/>
            <w:noWrap/>
            <w:vAlign w:val="center"/>
          </w:tcPr>
          <w:p w14:paraId="1087BF23" w14:textId="77777777" w:rsidR="00691B4A" w:rsidRPr="00720957" w:rsidRDefault="00691B4A" w:rsidP="0047597A">
            <w:pPr>
              <w:spacing w:line="240" w:lineRule="auto"/>
              <w:jc w:val="center"/>
              <w:rPr>
                <w:rFonts w:eastAsia="Times New Roman" w:cs="Calibri"/>
                <w:color w:val="000000"/>
                <w:lang w:eastAsia="da-DK"/>
              </w:rPr>
            </w:pPr>
            <w:r>
              <w:rPr>
                <w:rFonts w:cs="Calibri"/>
                <w:color w:val="000000"/>
                <w:sz w:val="16"/>
                <w:szCs w:val="16"/>
              </w:rPr>
              <w:t>21.285</w:t>
            </w:r>
          </w:p>
        </w:tc>
        <w:tc>
          <w:tcPr>
            <w:tcW w:w="1191" w:type="dxa"/>
            <w:tcBorders>
              <w:top w:val="single" w:sz="4" w:space="0" w:color="1D1D1B"/>
              <w:left w:val="nil"/>
              <w:bottom w:val="nil"/>
              <w:right w:val="nil"/>
            </w:tcBorders>
            <w:shd w:val="clear" w:color="000000" w:fill="FFFFFF"/>
            <w:noWrap/>
            <w:vAlign w:val="center"/>
          </w:tcPr>
          <w:p w14:paraId="42BC6513" w14:textId="77777777" w:rsidR="00691B4A" w:rsidRPr="00720957" w:rsidRDefault="00691B4A" w:rsidP="0047597A">
            <w:pPr>
              <w:spacing w:line="240" w:lineRule="auto"/>
              <w:jc w:val="center"/>
              <w:rPr>
                <w:rFonts w:eastAsia="Times New Roman" w:cs="Calibri"/>
                <w:color w:val="000000"/>
                <w:lang w:eastAsia="da-DK"/>
              </w:rPr>
            </w:pPr>
            <w:r>
              <w:rPr>
                <w:rFonts w:cs="Calibri"/>
                <w:color w:val="000000"/>
                <w:sz w:val="16"/>
                <w:szCs w:val="16"/>
              </w:rPr>
              <w:t>40.749</w:t>
            </w:r>
          </w:p>
        </w:tc>
      </w:tr>
      <w:tr w:rsidR="00691B4A" w:rsidRPr="00720957" w14:paraId="3F895A64" w14:textId="77777777" w:rsidTr="00B572C1">
        <w:trPr>
          <w:trHeight w:val="399"/>
        </w:trPr>
        <w:tc>
          <w:tcPr>
            <w:tcW w:w="1220" w:type="dxa"/>
            <w:tcBorders>
              <w:top w:val="single" w:sz="4" w:space="0" w:color="1D1D1B"/>
              <w:left w:val="nil"/>
              <w:bottom w:val="nil"/>
              <w:right w:val="nil"/>
            </w:tcBorders>
            <w:shd w:val="clear" w:color="000000" w:fill="FFFFFF"/>
            <w:noWrap/>
            <w:vAlign w:val="center"/>
            <w:hideMark/>
          </w:tcPr>
          <w:p w14:paraId="1D774E2B" w14:textId="77777777" w:rsidR="00691B4A" w:rsidRPr="00720957" w:rsidRDefault="00691B4A" w:rsidP="007443B4">
            <w:pPr>
              <w:spacing w:line="240" w:lineRule="auto"/>
              <w:jc w:val="left"/>
              <w:rPr>
                <w:rFonts w:eastAsia="Times New Roman" w:cs="Calibri"/>
                <w:color w:val="000000"/>
                <w:lang w:eastAsia="da-DK"/>
              </w:rPr>
            </w:pPr>
            <w:r w:rsidRPr="00720957">
              <w:rPr>
                <w:rFonts w:eastAsia="Times New Roman" w:cs="Calibri"/>
                <w:color w:val="000000"/>
                <w:lang w:eastAsia="da-DK"/>
              </w:rPr>
              <w:t>Arkitekter og rådgivende ingeniører</w:t>
            </w:r>
          </w:p>
        </w:tc>
        <w:tc>
          <w:tcPr>
            <w:tcW w:w="850" w:type="dxa"/>
            <w:tcBorders>
              <w:top w:val="single" w:sz="4" w:space="0" w:color="1D1D1B"/>
              <w:left w:val="nil"/>
              <w:bottom w:val="nil"/>
              <w:right w:val="nil"/>
            </w:tcBorders>
            <w:shd w:val="clear" w:color="000000" w:fill="FFFFFF"/>
            <w:noWrap/>
            <w:vAlign w:val="center"/>
            <w:hideMark/>
          </w:tcPr>
          <w:p w14:paraId="04FE988C" w14:textId="77777777" w:rsidR="00691B4A" w:rsidRPr="00720957" w:rsidRDefault="00691B4A" w:rsidP="0047597A">
            <w:pPr>
              <w:spacing w:line="240" w:lineRule="auto"/>
              <w:jc w:val="center"/>
              <w:rPr>
                <w:rFonts w:eastAsia="Times New Roman" w:cs="Calibri"/>
                <w:color w:val="000000"/>
                <w:lang w:eastAsia="da-DK"/>
              </w:rPr>
            </w:pPr>
            <w:r w:rsidRPr="00720957">
              <w:rPr>
                <w:rFonts w:eastAsia="Times New Roman" w:cs="Calibri"/>
                <w:color w:val="000000"/>
                <w:lang w:eastAsia="da-DK"/>
              </w:rPr>
              <w:t>0,708</w:t>
            </w:r>
          </w:p>
        </w:tc>
        <w:tc>
          <w:tcPr>
            <w:tcW w:w="850" w:type="dxa"/>
            <w:tcBorders>
              <w:top w:val="single" w:sz="4" w:space="0" w:color="1D1D1B"/>
              <w:left w:val="nil"/>
              <w:bottom w:val="nil"/>
              <w:right w:val="nil"/>
            </w:tcBorders>
            <w:shd w:val="clear" w:color="000000" w:fill="FFFFFF"/>
            <w:noWrap/>
            <w:vAlign w:val="center"/>
            <w:hideMark/>
          </w:tcPr>
          <w:p w14:paraId="362EECEE" w14:textId="77777777" w:rsidR="00691B4A" w:rsidRPr="00720957" w:rsidRDefault="00691B4A" w:rsidP="0047597A">
            <w:pPr>
              <w:spacing w:line="240" w:lineRule="auto"/>
              <w:jc w:val="center"/>
              <w:rPr>
                <w:rFonts w:eastAsia="Times New Roman" w:cs="Calibri"/>
                <w:color w:val="000000"/>
                <w:lang w:eastAsia="da-DK"/>
              </w:rPr>
            </w:pPr>
            <w:r w:rsidRPr="00720957">
              <w:rPr>
                <w:rFonts w:eastAsia="Times New Roman" w:cs="Calibri"/>
                <w:color w:val="000000"/>
                <w:lang w:eastAsia="da-DK"/>
              </w:rPr>
              <w:t>1,152</w:t>
            </w:r>
          </w:p>
        </w:tc>
        <w:tc>
          <w:tcPr>
            <w:tcW w:w="1077" w:type="dxa"/>
            <w:tcBorders>
              <w:top w:val="single" w:sz="4" w:space="0" w:color="1D1D1B"/>
              <w:left w:val="nil"/>
              <w:bottom w:val="nil"/>
              <w:right w:val="nil"/>
            </w:tcBorders>
            <w:shd w:val="clear" w:color="000000" w:fill="FFFFFF"/>
            <w:noWrap/>
            <w:vAlign w:val="center"/>
            <w:hideMark/>
          </w:tcPr>
          <w:p w14:paraId="41443789" w14:textId="77777777" w:rsidR="00691B4A" w:rsidRPr="00720957" w:rsidRDefault="00691B4A" w:rsidP="0047597A">
            <w:pPr>
              <w:spacing w:line="240" w:lineRule="auto"/>
              <w:jc w:val="center"/>
              <w:rPr>
                <w:rFonts w:eastAsia="Times New Roman" w:cs="Calibri"/>
                <w:color w:val="000000"/>
                <w:lang w:eastAsia="da-DK"/>
              </w:rPr>
            </w:pPr>
            <w:r>
              <w:rPr>
                <w:rFonts w:eastAsia="Times New Roman" w:cs="Calibri"/>
                <w:color w:val="000000"/>
                <w:lang w:eastAsia="da-DK"/>
              </w:rPr>
              <w:t>3</w:t>
            </w:r>
          </w:p>
        </w:tc>
        <w:tc>
          <w:tcPr>
            <w:tcW w:w="1020" w:type="dxa"/>
            <w:tcBorders>
              <w:top w:val="single" w:sz="4" w:space="0" w:color="1D1D1B"/>
              <w:left w:val="nil"/>
              <w:bottom w:val="nil"/>
              <w:right w:val="nil"/>
            </w:tcBorders>
            <w:shd w:val="clear" w:color="000000" w:fill="FFFFFF"/>
            <w:noWrap/>
            <w:vAlign w:val="center"/>
            <w:hideMark/>
          </w:tcPr>
          <w:p w14:paraId="71134AC6" w14:textId="77777777" w:rsidR="00691B4A" w:rsidRPr="00720957" w:rsidRDefault="00691B4A" w:rsidP="0047597A">
            <w:pPr>
              <w:spacing w:line="240" w:lineRule="auto"/>
              <w:jc w:val="center"/>
              <w:rPr>
                <w:rFonts w:eastAsia="Times New Roman" w:cs="Calibri"/>
                <w:color w:val="000000"/>
                <w:lang w:eastAsia="da-DK"/>
              </w:rPr>
            </w:pPr>
            <w:r>
              <w:rPr>
                <w:rFonts w:cs="Calibri"/>
                <w:color w:val="000000"/>
                <w:sz w:val="16"/>
                <w:szCs w:val="16"/>
              </w:rPr>
              <w:t>3,1</w:t>
            </w:r>
          </w:p>
        </w:tc>
        <w:tc>
          <w:tcPr>
            <w:tcW w:w="850" w:type="dxa"/>
            <w:tcBorders>
              <w:top w:val="single" w:sz="4" w:space="0" w:color="1D1D1B"/>
              <w:left w:val="nil"/>
              <w:bottom w:val="nil"/>
              <w:right w:val="nil"/>
            </w:tcBorders>
            <w:shd w:val="clear" w:color="000000" w:fill="FFFFFF"/>
            <w:noWrap/>
            <w:vAlign w:val="center"/>
          </w:tcPr>
          <w:p w14:paraId="0C287D20" w14:textId="77777777" w:rsidR="00691B4A" w:rsidRPr="00720957" w:rsidRDefault="00691B4A" w:rsidP="0047597A">
            <w:pPr>
              <w:spacing w:line="240" w:lineRule="auto"/>
              <w:jc w:val="center"/>
              <w:rPr>
                <w:rFonts w:eastAsia="Times New Roman" w:cs="Calibri"/>
                <w:color w:val="000000"/>
                <w:lang w:eastAsia="da-DK"/>
              </w:rPr>
            </w:pPr>
            <w:r>
              <w:rPr>
                <w:rFonts w:cs="Calibri"/>
                <w:color w:val="000000"/>
                <w:sz w:val="16"/>
                <w:szCs w:val="16"/>
              </w:rPr>
              <w:t>2.166</w:t>
            </w:r>
          </w:p>
        </w:tc>
        <w:tc>
          <w:tcPr>
            <w:tcW w:w="1191" w:type="dxa"/>
            <w:tcBorders>
              <w:top w:val="single" w:sz="4" w:space="0" w:color="1D1D1B"/>
              <w:left w:val="nil"/>
              <w:bottom w:val="nil"/>
              <w:right w:val="nil"/>
            </w:tcBorders>
            <w:shd w:val="clear" w:color="000000" w:fill="FFFFFF"/>
            <w:noWrap/>
            <w:vAlign w:val="center"/>
          </w:tcPr>
          <w:p w14:paraId="0854FD62" w14:textId="77777777" w:rsidR="00691B4A" w:rsidRPr="00720957" w:rsidRDefault="00691B4A" w:rsidP="0047597A">
            <w:pPr>
              <w:spacing w:line="240" w:lineRule="auto"/>
              <w:jc w:val="center"/>
              <w:rPr>
                <w:rFonts w:eastAsia="Times New Roman" w:cs="Calibri"/>
                <w:color w:val="000000"/>
                <w:lang w:eastAsia="da-DK"/>
              </w:rPr>
            </w:pPr>
            <w:r>
              <w:rPr>
                <w:rFonts w:cs="Calibri"/>
                <w:color w:val="000000"/>
                <w:sz w:val="16"/>
                <w:szCs w:val="16"/>
              </w:rPr>
              <w:t>3.525</w:t>
            </w:r>
          </w:p>
        </w:tc>
      </w:tr>
      <w:tr w:rsidR="00691B4A" w:rsidRPr="00720957" w14:paraId="3FA86ED7" w14:textId="77777777" w:rsidTr="00B572C1">
        <w:trPr>
          <w:trHeight w:val="399"/>
        </w:trPr>
        <w:tc>
          <w:tcPr>
            <w:tcW w:w="1220" w:type="dxa"/>
            <w:tcBorders>
              <w:top w:val="single" w:sz="4" w:space="0" w:color="1D1D1B"/>
              <w:left w:val="nil"/>
              <w:bottom w:val="nil"/>
              <w:right w:val="nil"/>
            </w:tcBorders>
            <w:shd w:val="clear" w:color="000000" w:fill="FFFFFF"/>
            <w:noWrap/>
            <w:vAlign w:val="center"/>
            <w:hideMark/>
          </w:tcPr>
          <w:p w14:paraId="135D743D" w14:textId="77777777" w:rsidR="00691B4A" w:rsidRPr="00720957" w:rsidRDefault="00691B4A" w:rsidP="007443B4">
            <w:pPr>
              <w:spacing w:line="240" w:lineRule="auto"/>
              <w:jc w:val="left"/>
              <w:rPr>
                <w:rFonts w:eastAsia="Times New Roman" w:cs="Calibri"/>
                <w:color w:val="000000"/>
                <w:lang w:eastAsia="da-DK"/>
              </w:rPr>
            </w:pPr>
            <w:r w:rsidRPr="00720957">
              <w:rPr>
                <w:rFonts w:eastAsia="Times New Roman" w:cs="Calibri"/>
                <w:color w:val="000000"/>
                <w:lang w:eastAsia="da-DK"/>
              </w:rPr>
              <w:t>Fremst</w:t>
            </w:r>
            <w:r w:rsidRPr="00A830C9">
              <w:rPr>
                <w:rFonts w:eastAsia="Times New Roman" w:cs="Calibri"/>
                <w:color w:val="000000"/>
                <w:lang w:eastAsia="da-DK"/>
              </w:rPr>
              <w:t>illing</w:t>
            </w:r>
            <w:r w:rsidRPr="00720957">
              <w:rPr>
                <w:rFonts w:eastAsia="Times New Roman" w:cs="Calibri"/>
                <w:color w:val="000000"/>
                <w:lang w:eastAsia="da-DK"/>
              </w:rPr>
              <w:t xml:space="preserve"> af ledninger og kabler</w:t>
            </w:r>
          </w:p>
        </w:tc>
        <w:tc>
          <w:tcPr>
            <w:tcW w:w="850" w:type="dxa"/>
            <w:tcBorders>
              <w:top w:val="single" w:sz="4" w:space="0" w:color="1D1D1B"/>
              <w:left w:val="nil"/>
              <w:bottom w:val="nil"/>
              <w:right w:val="nil"/>
            </w:tcBorders>
            <w:shd w:val="clear" w:color="000000" w:fill="FFFFFF"/>
            <w:noWrap/>
            <w:vAlign w:val="center"/>
            <w:hideMark/>
          </w:tcPr>
          <w:p w14:paraId="03410DB3" w14:textId="77777777" w:rsidR="00691B4A" w:rsidRPr="00720957" w:rsidRDefault="00691B4A" w:rsidP="0047597A">
            <w:pPr>
              <w:spacing w:line="240" w:lineRule="auto"/>
              <w:jc w:val="center"/>
              <w:rPr>
                <w:rFonts w:eastAsia="Times New Roman" w:cs="Calibri"/>
                <w:color w:val="000000"/>
                <w:lang w:eastAsia="da-DK"/>
              </w:rPr>
            </w:pPr>
            <w:r w:rsidRPr="00720957">
              <w:rPr>
                <w:rFonts w:eastAsia="Times New Roman" w:cs="Calibri"/>
                <w:color w:val="000000"/>
                <w:lang w:eastAsia="da-DK"/>
              </w:rPr>
              <w:t>0,477</w:t>
            </w:r>
          </w:p>
        </w:tc>
        <w:tc>
          <w:tcPr>
            <w:tcW w:w="850" w:type="dxa"/>
            <w:tcBorders>
              <w:top w:val="single" w:sz="4" w:space="0" w:color="1D1D1B"/>
              <w:left w:val="nil"/>
              <w:bottom w:val="nil"/>
              <w:right w:val="nil"/>
            </w:tcBorders>
            <w:shd w:val="clear" w:color="000000" w:fill="FFFFFF"/>
            <w:noWrap/>
            <w:vAlign w:val="center"/>
            <w:hideMark/>
          </w:tcPr>
          <w:p w14:paraId="71B72EB7" w14:textId="77777777" w:rsidR="00691B4A" w:rsidRPr="00720957" w:rsidRDefault="00691B4A" w:rsidP="0047597A">
            <w:pPr>
              <w:spacing w:line="240" w:lineRule="auto"/>
              <w:jc w:val="center"/>
              <w:rPr>
                <w:rFonts w:eastAsia="Times New Roman" w:cs="Calibri"/>
                <w:color w:val="000000"/>
                <w:lang w:eastAsia="da-DK"/>
              </w:rPr>
            </w:pPr>
            <w:r w:rsidRPr="00720957">
              <w:rPr>
                <w:rFonts w:eastAsia="Times New Roman" w:cs="Calibri"/>
                <w:color w:val="000000"/>
                <w:lang w:eastAsia="da-DK"/>
              </w:rPr>
              <w:t>0,723</w:t>
            </w:r>
          </w:p>
        </w:tc>
        <w:tc>
          <w:tcPr>
            <w:tcW w:w="1077" w:type="dxa"/>
            <w:tcBorders>
              <w:top w:val="single" w:sz="4" w:space="0" w:color="1D1D1B"/>
              <w:left w:val="nil"/>
              <w:bottom w:val="nil"/>
              <w:right w:val="nil"/>
            </w:tcBorders>
            <w:shd w:val="clear" w:color="000000" w:fill="FFFFFF"/>
            <w:noWrap/>
            <w:vAlign w:val="center"/>
            <w:hideMark/>
          </w:tcPr>
          <w:p w14:paraId="1B882682" w14:textId="77777777" w:rsidR="00691B4A" w:rsidRPr="00720957" w:rsidRDefault="00691B4A" w:rsidP="0047597A">
            <w:pPr>
              <w:spacing w:line="240" w:lineRule="auto"/>
              <w:jc w:val="center"/>
              <w:rPr>
                <w:rFonts w:eastAsia="Times New Roman" w:cs="Calibri"/>
                <w:color w:val="000000"/>
                <w:lang w:eastAsia="da-DK"/>
              </w:rPr>
            </w:pPr>
            <w:r w:rsidRPr="00B77E30">
              <w:rPr>
                <w:rFonts w:cs="Calibri"/>
                <w:color w:val="000000"/>
              </w:rPr>
              <w:t>10</w:t>
            </w:r>
          </w:p>
        </w:tc>
        <w:tc>
          <w:tcPr>
            <w:tcW w:w="1020" w:type="dxa"/>
            <w:tcBorders>
              <w:top w:val="single" w:sz="4" w:space="0" w:color="1D1D1B"/>
              <w:left w:val="nil"/>
              <w:bottom w:val="nil"/>
              <w:right w:val="nil"/>
            </w:tcBorders>
            <w:shd w:val="clear" w:color="000000" w:fill="FFFFFF"/>
            <w:noWrap/>
            <w:vAlign w:val="center"/>
            <w:hideMark/>
          </w:tcPr>
          <w:p w14:paraId="513A15BA" w14:textId="77777777" w:rsidR="00691B4A" w:rsidRPr="00720957" w:rsidRDefault="00691B4A" w:rsidP="0047597A">
            <w:pPr>
              <w:spacing w:line="240" w:lineRule="auto"/>
              <w:jc w:val="center"/>
              <w:rPr>
                <w:rFonts w:eastAsia="Times New Roman" w:cs="Calibri"/>
                <w:color w:val="000000"/>
                <w:lang w:eastAsia="da-DK"/>
              </w:rPr>
            </w:pPr>
            <w:r>
              <w:rPr>
                <w:rFonts w:cs="Calibri"/>
                <w:color w:val="000000"/>
                <w:sz w:val="16"/>
                <w:szCs w:val="16"/>
              </w:rPr>
              <w:t>10,2</w:t>
            </w:r>
          </w:p>
        </w:tc>
        <w:tc>
          <w:tcPr>
            <w:tcW w:w="850" w:type="dxa"/>
            <w:tcBorders>
              <w:top w:val="single" w:sz="4" w:space="0" w:color="1D1D1B"/>
              <w:left w:val="nil"/>
              <w:bottom w:val="nil"/>
              <w:right w:val="nil"/>
            </w:tcBorders>
            <w:shd w:val="clear" w:color="000000" w:fill="FFFFFF"/>
            <w:noWrap/>
            <w:vAlign w:val="center"/>
          </w:tcPr>
          <w:p w14:paraId="3C606BDE" w14:textId="77777777" w:rsidR="00691B4A" w:rsidRPr="00720957" w:rsidRDefault="00691B4A" w:rsidP="0047597A">
            <w:pPr>
              <w:spacing w:line="240" w:lineRule="auto"/>
              <w:jc w:val="center"/>
              <w:rPr>
                <w:rFonts w:eastAsia="Times New Roman" w:cs="Calibri"/>
                <w:color w:val="000000"/>
                <w:lang w:eastAsia="da-DK"/>
              </w:rPr>
            </w:pPr>
            <w:r>
              <w:rPr>
                <w:rFonts w:cs="Calibri"/>
                <w:color w:val="000000"/>
                <w:sz w:val="16"/>
                <w:szCs w:val="16"/>
              </w:rPr>
              <w:t>4.865</w:t>
            </w:r>
          </w:p>
        </w:tc>
        <w:tc>
          <w:tcPr>
            <w:tcW w:w="1191" w:type="dxa"/>
            <w:tcBorders>
              <w:top w:val="single" w:sz="4" w:space="0" w:color="1D1D1B"/>
              <w:left w:val="nil"/>
              <w:bottom w:val="nil"/>
              <w:right w:val="nil"/>
            </w:tcBorders>
            <w:shd w:val="clear" w:color="000000" w:fill="FFFFFF"/>
            <w:noWrap/>
            <w:vAlign w:val="center"/>
          </w:tcPr>
          <w:p w14:paraId="5A1701AF" w14:textId="77777777" w:rsidR="00691B4A" w:rsidRPr="00720957" w:rsidRDefault="00691B4A" w:rsidP="0047597A">
            <w:pPr>
              <w:spacing w:line="240" w:lineRule="auto"/>
              <w:jc w:val="center"/>
              <w:rPr>
                <w:rFonts w:eastAsia="Times New Roman" w:cs="Calibri"/>
                <w:color w:val="000000"/>
                <w:lang w:eastAsia="da-DK"/>
              </w:rPr>
            </w:pPr>
            <w:r>
              <w:rPr>
                <w:rFonts w:cs="Calibri"/>
                <w:color w:val="000000"/>
                <w:sz w:val="16"/>
                <w:szCs w:val="16"/>
              </w:rPr>
              <w:t>7.375</w:t>
            </w:r>
          </w:p>
        </w:tc>
      </w:tr>
      <w:tr w:rsidR="00691B4A" w:rsidRPr="00B77E30" w14:paraId="010E0D57" w14:textId="77777777" w:rsidTr="00B572C1">
        <w:trPr>
          <w:trHeight w:val="349"/>
        </w:trPr>
        <w:tc>
          <w:tcPr>
            <w:tcW w:w="1220" w:type="dxa"/>
            <w:tcBorders>
              <w:top w:val="single" w:sz="4" w:space="0" w:color="1D1D1B"/>
              <w:left w:val="nil"/>
              <w:bottom w:val="single" w:sz="4" w:space="0" w:color="1D1D1B"/>
              <w:right w:val="nil"/>
            </w:tcBorders>
            <w:shd w:val="clear" w:color="000000" w:fill="FFFFFF"/>
            <w:noWrap/>
            <w:vAlign w:val="center"/>
            <w:hideMark/>
          </w:tcPr>
          <w:p w14:paraId="3BB106E5" w14:textId="77777777" w:rsidR="00691B4A" w:rsidRPr="00720957" w:rsidRDefault="00691B4A" w:rsidP="0047597A">
            <w:pPr>
              <w:spacing w:line="240" w:lineRule="auto"/>
              <w:rPr>
                <w:rFonts w:eastAsia="Times New Roman" w:cs="Calibri"/>
                <w:b/>
                <w:bCs/>
                <w:color w:val="000000"/>
                <w:lang w:eastAsia="da-DK"/>
              </w:rPr>
            </w:pPr>
            <w:r w:rsidRPr="00720957">
              <w:rPr>
                <w:rFonts w:eastAsia="Times New Roman" w:cs="Calibri"/>
                <w:b/>
                <w:bCs/>
                <w:color w:val="000000"/>
                <w:lang w:eastAsia="da-DK"/>
              </w:rPr>
              <w:t>I alt</w:t>
            </w:r>
          </w:p>
        </w:tc>
        <w:tc>
          <w:tcPr>
            <w:tcW w:w="850" w:type="dxa"/>
            <w:tcBorders>
              <w:top w:val="single" w:sz="4" w:space="0" w:color="1D1D1B"/>
              <w:left w:val="nil"/>
              <w:bottom w:val="single" w:sz="4" w:space="0" w:color="1D1D1B"/>
              <w:right w:val="nil"/>
            </w:tcBorders>
            <w:shd w:val="clear" w:color="000000" w:fill="FFFFFF"/>
            <w:noWrap/>
            <w:vAlign w:val="center"/>
            <w:hideMark/>
          </w:tcPr>
          <w:p w14:paraId="11626266" w14:textId="77777777" w:rsidR="00691B4A" w:rsidRPr="00720957" w:rsidRDefault="00691B4A" w:rsidP="0047597A">
            <w:pPr>
              <w:spacing w:line="240" w:lineRule="auto"/>
              <w:jc w:val="center"/>
              <w:rPr>
                <w:rFonts w:eastAsia="Times New Roman" w:cs="Calibri"/>
                <w:b/>
                <w:bCs/>
                <w:color w:val="000000"/>
                <w:lang w:eastAsia="da-DK"/>
              </w:rPr>
            </w:pPr>
          </w:p>
        </w:tc>
        <w:tc>
          <w:tcPr>
            <w:tcW w:w="850" w:type="dxa"/>
            <w:tcBorders>
              <w:top w:val="single" w:sz="4" w:space="0" w:color="1D1D1B"/>
              <w:left w:val="nil"/>
              <w:bottom w:val="single" w:sz="4" w:space="0" w:color="1D1D1B"/>
              <w:right w:val="nil"/>
            </w:tcBorders>
            <w:shd w:val="clear" w:color="000000" w:fill="FFFFFF"/>
            <w:noWrap/>
            <w:vAlign w:val="center"/>
            <w:hideMark/>
          </w:tcPr>
          <w:p w14:paraId="0665A96B" w14:textId="77777777" w:rsidR="00691B4A" w:rsidRPr="00720957" w:rsidRDefault="00691B4A" w:rsidP="0047597A">
            <w:pPr>
              <w:spacing w:line="240" w:lineRule="auto"/>
              <w:jc w:val="center"/>
              <w:rPr>
                <w:rFonts w:eastAsia="Times New Roman" w:cs="Calibri"/>
                <w:b/>
                <w:bCs/>
                <w:color w:val="000000"/>
                <w:lang w:eastAsia="da-DK"/>
              </w:rPr>
            </w:pPr>
          </w:p>
        </w:tc>
        <w:tc>
          <w:tcPr>
            <w:tcW w:w="1077" w:type="dxa"/>
            <w:tcBorders>
              <w:top w:val="single" w:sz="4" w:space="0" w:color="1D1D1B"/>
              <w:left w:val="nil"/>
              <w:bottom w:val="single" w:sz="4" w:space="0" w:color="1D1D1B"/>
              <w:right w:val="nil"/>
            </w:tcBorders>
            <w:shd w:val="clear" w:color="000000" w:fill="FFFFFF"/>
            <w:noWrap/>
            <w:vAlign w:val="center"/>
            <w:hideMark/>
          </w:tcPr>
          <w:p w14:paraId="0521107E" w14:textId="77777777" w:rsidR="00691B4A" w:rsidRPr="00720957" w:rsidRDefault="00691B4A" w:rsidP="0047597A">
            <w:pPr>
              <w:spacing w:line="240" w:lineRule="auto"/>
              <w:jc w:val="center"/>
              <w:rPr>
                <w:rFonts w:eastAsia="Times New Roman" w:cs="Calibri"/>
                <w:b/>
                <w:bCs/>
                <w:color w:val="000000"/>
                <w:lang w:eastAsia="da-DK"/>
              </w:rPr>
            </w:pPr>
          </w:p>
        </w:tc>
        <w:tc>
          <w:tcPr>
            <w:tcW w:w="1020" w:type="dxa"/>
            <w:tcBorders>
              <w:top w:val="single" w:sz="4" w:space="0" w:color="1D1D1B"/>
              <w:left w:val="nil"/>
              <w:bottom w:val="single" w:sz="4" w:space="0" w:color="1D1D1B"/>
              <w:right w:val="nil"/>
            </w:tcBorders>
            <w:shd w:val="clear" w:color="000000" w:fill="FFFFFF"/>
            <w:noWrap/>
            <w:vAlign w:val="center"/>
            <w:hideMark/>
          </w:tcPr>
          <w:p w14:paraId="6082621A" w14:textId="55B4C414" w:rsidR="00691B4A" w:rsidRPr="00720957" w:rsidRDefault="001B6D4E" w:rsidP="0047597A">
            <w:pPr>
              <w:spacing w:line="240" w:lineRule="auto"/>
              <w:jc w:val="center"/>
              <w:rPr>
                <w:rFonts w:eastAsia="Times New Roman" w:cs="Calibri"/>
                <w:b/>
                <w:bCs/>
                <w:color w:val="000000"/>
                <w:lang w:eastAsia="da-DK"/>
              </w:rPr>
            </w:pPr>
            <w:r>
              <w:rPr>
                <w:rFonts w:eastAsia="Times New Roman" w:cs="Calibri"/>
                <w:b/>
                <w:bCs/>
                <w:color w:val="000000"/>
                <w:lang w:eastAsia="da-DK"/>
              </w:rPr>
              <w:t>102</w:t>
            </w:r>
          </w:p>
        </w:tc>
        <w:tc>
          <w:tcPr>
            <w:tcW w:w="850" w:type="dxa"/>
            <w:tcBorders>
              <w:top w:val="single" w:sz="4" w:space="0" w:color="1D1D1B"/>
              <w:left w:val="nil"/>
              <w:bottom w:val="single" w:sz="4" w:space="0" w:color="1D1D1B"/>
              <w:right w:val="nil"/>
            </w:tcBorders>
            <w:shd w:val="clear" w:color="000000" w:fill="FFFFFF"/>
            <w:noWrap/>
            <w:vAlign w:val="center"/>
          </w:tcPr>
          <w:p w14:paraId="04FA5F5C" w14:textId="77777777" w:rsidR="00691B4A" w:rsidRPr="00720957" w:rsidRDefault="00691B4A" w:rsidP="0047597A">
            <w:pPr>
              <w:spacing w:line="240" w:lineRule="auto"/>
              <w:jc w:val="center"/>
              <w:rPr>
                <w:rFonts w:eastAsia="Times New Roman" w:cs="Calibri"/>
                <w:b/>
                <w:bCs/>
                <w:color w:val="000000"/>
                <w:lang w:eastAsia="da-DK"/>
              </w:rPr>
            </w:pPr>
            <w:r>
              <w:rPr>
                <w:rFonts w:cs="Calibri"/>
                <w:b/>
                <w:bCs/>
                <w:color w:val="000000"/>
                <w:sz w:val="16"/>
                <w:szCs w:val="16"/>
              </w:rPr>
              <w:t>38.068</w:t>
            </w:r>
          </w:p>
        </w:tc>
        <w:tc>
          <w:tcPr>
            <w:tcW w:w="1191" w:type="dxa"/>
            <w:tcBorders>
              <w:top w:val="single" w:sz="4" w:space="0" w:color="1D1D1B"/>
              <w:left w:val="nil"/>
              <w:bottom w:val="single" w:sz="4" w:space="0" w:color="1D1D1B"/>
              <w:right w:val="nil"/>
            </w:tcBorders>
            <w:shd w:val="clear" w:color="000000" w:fill="FFFFFF"/>
            <w:noWrap/>
            <w:vAlign w:val="center"/>
          </w:tcPr>
          <w:p w14:paraId="1428ECB8" w14:textId="77777777" w:rsidR="00691B4A" w:rsidRPr="00720957" w:rsidRDefault="00691B4A" w:rsidP="0047597A">
            <w:pPr>
              <w:spacing w:line="240" w:lineRule="auto"/>
              <w:jc w:val="center"/>
              <w:rPr>
                <w:rFonts w:eastAsia="Times New Roman" w:cs="Calibri"/>
                <w:b/>
                <w:bCs/>
                <w:color w:val="000000"/>
                <w:lang w:eastAsia="da-DK"/>
              </w:rPr>
            </w:pPr>
            <w:r>
              <w:rPr>
                <w:rFonts w:cs="Calibri"/>
                <w:b/>
                <w:bCs/>
                <w:color w:val="000000"/>
                <w:sz w:val="16"/>
                <w:szCs w:val="16"/>
              </w:rPr>
              <w:t>73.844</w:t>
            </w:r>
          </w:p>
        </w:tc>
      </w:tr>
    </w:tbl>
    <w:p w14:paraId="206DD756" w14:textId="4EB7059E" w:rsidR="00896DBD" w:rsidRPr="00896DBD" w:rsidRDefault="00896DBD" w:rsidP="00896DBD">
      <w:pPr>
        <w:spacing w:line="240" w:lineRule="auto"/>
        <w:jc w:val="left"/>
        <w:rPr>
          <w:rFonts w:eastAsia="Times New Roman" w:cs="Calibri"/>
          <w:color w:val="000000"/>
          <w:sz w:val="16"/>
          <w:szCs w:val="16"/>
          <w:lang w:eastAsia="da-DK"/>
        </w:rPr>
      </w:pPr>
      <w:r w:rsidRPr="00896DBD">
        <w:rPr>
          <w:rFonts w:eastAsia="Times New Roman" w:cs="Calibri"/>
          <w:color w:val="000000"/>
          <w:sz w:val="16"/>
          <w:szCs w:val="16"/>
          <w:lang w:eastAsia="da-DK"/>
        </w:rPr>
        <w:t>Kilde: Egen beregning pba. Danmarks Stati</w:t>
      </w:r>
      <w:r w:rsidR="006E057E">
        <w:rPr>
          <w:rFonts w:eastAsia="Times New Roman" w:cs="Calibri"/>
          <w:color w:val="000000"/>
          <w:sz w:val="16"/>
          <w:szCs w:val="16"/>
          <w:lang w:eastAsia="da-DK"/>
        </w:rPr>
        <w:t>stiks</w:t>
      </w:r>
      <w:r w:rsidRPr="00896DBD">
        <w:rPr>
          <w:rFonts w:eastAsia="Times New Roman" w:cs="Calibri"/>
          <w:color w:val="000000"/>
          <w:sz w:val="16"/>
          <w:szCs w:val="16"/>
          <w:lang w:eastAsia="da-DK"/>
        </w:rPr>
        <w:t xml:space="preserve"> multiplikatorer. Tabel BESMUL1</w:t>
      </w:r>
      <w:r w:rsidR="00DA22E5">
        <w:rPr>
          <w:rFonts w:eastAsia="Times New Roman" w:cs="Calibri"/>
          <w:color w:val="000000"/>
          <w:sz w:val="16"/>
          <w:szCs w:val="16"/>
          <w:lang w:eastAsia="da-DK"/>
        </w:rPr>
        <w:t xml:space="preserve">. </w:t>
      </w:r>
      <w:r w:rsidR="00BC729A">
        <w:rPr>
          <w:rFonts w:eastAsia="Times New Roman" w:cs="Calibri"/>
          <w:color w:val="000000"/>
          <w:sz w:val="16"/>
          <w:szCs w:val="16"/>
          <w:lang w:eastAsia="da-DK"/>
        </w:rPr>
        <w:t xml:space="preserve">Note: </w:t>
      </w:r>
      <w:r w:rsidR="004F4F16">
        <w:rPr>
          <w:rFonts w:eastAsia="Times New Roman" w:cs="Calibri"/>
          <w:color w:val="000000"/>
          <w:sz w:val="16"/>
          <w:szCs w:val="16"/>
          <w:lang w:eastAsia="da-DK"/>
        </w:rPr>
        <w:t>B</w:t>
      </w:r>
      <w:r w:rsidR="00BC729A">
        <w:rPr>
          <w:rFonts w:eastAsia="Times New Roman" w:cs="Calibri"/>
          <w:color w:val="000000"/>
          <w:sz w:val="16"/>
          <w:szCs w:val="16"/>
          <w:lang w:eastAsia="da-DK"/>
        </w:rPr>
        <w:t>eskæftigelse er i antal personer.</w:t>
      </w:r>
    </w:p>
    <w:p w14:paraId="3DA28128" w14:textId="77777777" w:rsidR="00A2357A" w:rsidRDefault="00A2357A" w:rsidP="00921FC1">
      <w:pPr>
        <w:pStyle w:val="Citat-Rd"/>
        <w:framePr w:w="0" w:wrap="auto" w:vAnchor="margin" w:hAnchor="text" w:xAlign="left" w:yAlign="inline"/>
        <w:ind w:right="198"/>
        <w:rPr>
          <w:sz w:val="18"/>
          <w:lang w:val="da-DK"/>
        </w:rPr>
      </w:pPr>
    </w:p>
    <w:p w14:paraId="449B1AE2" w14:textId="5EA1E70F" w:rsidR="00D5514B" w:rsidRDefault="00D5514B" w:rsidP="00C03489">
      <w:pPr>
        <w:spacing w:line="240" w:lineRule="auto"/>
        <w:ind w:right="198"/>
        <w:rPr>
          <w:sz w:val="17"/>
          <w:szCs w:val="17"/>
        </w:rPr>
      </w:pPr>
      <w:r>
        <w:rPr>
          <w:sz w:val="17"/>
          <w:szCs w:val="17"/>
        </w:rPr>
        <w:t xml:space="preserve">Det bemærkes, at metoden </w:t>
      </w:r>
      <w:r w:rsidR="004E35E6">
        <w:rPr>
          <w:sz w:val="17"/>
          <w:szCs w:val="17"/>
        </w:rPr>
        <w:t>for opgørelsen af</w:t>
      </w:r>
      <w:r>
        <w:rPr>
          <w:sz w:val="17"/>
          <w:szCs w:val="17"/>
        </w:rPr>
        <w:t xml:space="preserve"> effekterne ikke angive</w:t>
      </w:r>
      <w:r w:rsidR="004E35E6">
        <w:rPr>
          <w:sz w:val="17"/>
          <w:szCs w:val="17"/>
        </w:rPr>
        <w:t>r</w:t>
      </w:r>
      <w:r>
        <w:rPr>
          <w:sz w:val="17"/>
          <w:szCs w:val="17"/>
        </w:rPr>
        <w:t xml:space="preserve">, hvor stor en del af </w:t>
      </w:r>
      <w:r w:rsidR="004E35E6">
        <w:rPr>
          <w:sz w:val="17"/>
          <w:szCs w:val="17"/>
        </w:rPr>
        <w:t>beskæftigelseseffekten</w:t>
      </w:r>
      <w:r w:rsidR="00131DA0">
        <w:rPr>
          <w:sz w:val="17"/>
          <w:szCs w:val="17"/>
        </w:rPr>
        <w:t xml:space="preserve">, </w:t>
      </w:r>
      <w:r w:rsidR="003E4B4C">
        <w:rPr>
          <w:sz w:val="17"/>
          <w:szCs w:val="17"/>
        </w:rPr>
        <w:t>der finde</w:t>
      </w:r>
      <w:r w:rsidR="007F45DC">
        <w:rPr>
          <w:sz w:val="17"/>
          <w:szCs w:val="17"/>
        </w:rPr>
        <w:t>r</w:t>
      </w:r>
      <w:r w:rsidR="003E4B4C">
        <w:rPr>
          <w:sz w:val="17"/>
          <w:szCs w:val="17"/>
        </w:rPr>
        <w:t xml:space="preserve"> sted</w:t>
      </w:r>
      <w:r w:rsidR="004E35E6">
        <w:rPr>
          <w:sz w:val="17"/>
          <w:szCs w:val="17"/>
        </w:rPr>
        <w:t xml:space="preserve"> </w:t>
      </w:r>
      <w:r w:rsidR="00131DA0">
        <w:rPr>
          <w:sz w:val="17"/>
          <w:szCs w:val="17"/>
        </w:rPr>
        <w:t xml:space="preserve">i Danmark. </w:t>
      </w:r>
      <w:r w:rsidR="00FE4E9E">
        <w:rPr>
          <w:sz w:val="17"/>
          <w:szCs w:val="17"/>
        </w:rPr>
        <w:t xml:space="preserve">Et tidligere studie </w:t>
      </w:r>
      <w:r w:rsidR="001879DD">
        <w:rPr>
          <w:sz w:val="17"/>
          <w:szCs w:val="17"/>
        </w:rPr>
        <w:t xml:space="preserve">har imidlertid vurderet, at 56 % af den direkte beskæftigelseseffekt ved </w:t>
      </w:r>
      <w:r w:rsidR="003511C6">
        <w:rPr>
          <w:sz w:val="17"/>
          <w:szCs w:val="17"/>
        </w:rPr>
        <w:t>opførsel af havvind</w:t>
      </w:r>
      <w:r w:rsidR="00170F7F">
        <w:rPr>
          <w:sz w:val="17"/>
          <w:szCs w:val="17"/>
        </w:rPr>
        <w:t>en</w:t>
      </w:r>
      <w:r w:rsidR="003511C6">
        <w:rPr>
          <w:sz w:val="17"/>
          <w:szCs w:val="17"/>
        </w:rPr>
        <w:t xml:space="preserve"> sker </w:t>
      </w:r>
      <w:r w:rsidR="00E25C43">
        <w:rPr>
          <w:sz w:val="17"/>
          <w:szCs w:val="17"/>
        </w:rPr>
        <w:t>inden for landets grænser</w:t>
      </w:r>
      <w:r w:rsidR="003E4B4C">
        <w:rPr>
          <w:sz w:val="17"/>
          <w:szCs w:val="17"/>
        </w:rPr>
        <w:t>, når havvinden opføres i Danmark</w:t>
      </w:r>
      <w:r w:rsidR="00E25C43">
        <w:rPr>
          <w:rStyle w:val="Fodnotehenvisning"/>
          <w:sz w:val="17"/>
          <w:szCs w:val="17"/>
        </w:rPr>
        <w:footnoteReference w:id="3"/>
      </w:r>
      <w:r w:rsidR="00E25C43">
        <w:rPr>
          <w:sz w:val="17"/>
          <w:szCs w:val="17"/>
        </w:rPr>
        <w:t xml:space="preserve">. </w:t>
      </w:r>
      <w:r w:rsidR="00CA73BF">
        <w:rPr>
          <w:sz w:val="17"/>
          <w:szCs w:val="17"/>
        </w:rPr>
        <w:t xml:space="preserve">Det bemærkes, at der </w:t>
      </w:r>
      <w:r w:rsidR="00B552E9">
        <w:rPr>
          <w:sz w:val="17"/>
          <w:szCs w:val="17"/>
        </w:rPr>
        <w:t xml:space="preserve">stor usikkerhed </w:t>
      </w:r>
      <w:r w:rsidR="006B6C70">
        <w:rPr>
          <w:sz w:val="17"/>
          <w:szCs w:val="17"/>
        </w:rPr>
        <w:t>om</w:t>
      </w:r>
      <w:r w:rsidR="00B552E9">
        <w:rPr>
          <w:sz w:val="17"/>
          <w:szCs w:val="17"/>
        </w:rPr>
        <w:t>, hvor stor en andel, der kan forvente at tilfalde Danmark. Tallet fra det tidligere studie stammer således fra 2020</w:t>
      </w:r>
      <w:r w:rsidR="00FF1138">
        <w:rPr>
          <w:sz w:val="17"/>
          <w:szCs w:val="17"/>
        </w:rPr>
        <w:t xml:space="preserve">. </w:t>
      </w:r>
      <w:r w:rsidR="000144B7">
        <w:rPr>
          <w:sz w:val="17"/>
          <w:szCs w:val="17"/>
        </w:rPr>
        <w:t xml:space="preserve">Det er bl.a. en risikofaktor, </w:t>
      </w:r>
      <w:r w:rsidR="00FF1138">
        <w:rPr>
          <w:sz w:val="17"/>
          <w:szCs w:val="17"/>
        </w:rPr>
        <w:t>at</w:t>
      </w:r>
      <w:r w:rsidR="003634C7">
        <w:rPr>
          <w:sz w:val="17"/>
          <w:szCs w:val="17"/>
        </w:rPr>
        <w:t xml:space="preserve"> visse af vores europæiske nabolande i højere grad yder støtte til deres værdikæde, </w:t>
      </w:r>
      <w:r w:rsidR="000144B7">
        <w:rPr>
          <w:sz w:val="17"/>
          <w:szCs w:val="17"/>
        </w:rPr>
        <w:t xml:space="preserve">hvorfor andelen af investeringer og arbejdspladser, der tilfalder Danmark, kan komme under pres. </w:t>
      </w:r>
      <w:r w:rsidR="009A0868">
        <w:rPr>
          <w:sz w:val="17"/>
          <w:szCs w:val="17"/>
        </w:rPr>
        <w:t xml:space="preserve"> </w:t>
      </w:r>
    </w:p>
    <w:p w14:paraId="0C82A30B" w14:textId="77777777" w:rsidR="00785BC0" w:rsidRDefault="00785BC0" w:rsidP="00C03489">
      <w:pPr>
        <w:spacing w:line="240" w:lineRule="auto"/>
        <w:ind w:right="198"/>
        <w:rPr>
          <w:sz w:val="17"/>
          <w:szCs w:val="17"/>
        </w:rPr>
      </w:pPr>
    </w:p>
    <w:p w14:paraId="73F8522B" w14:textId="1DF5DA52" w:rsidR="00785BC0" w:rsidRPr="00785BC0" w:rsidRDefault="00785BC0" w:rsidP="00C03489">
      <w:pPr>
        <w:spacing w:line="240" w:lineRule="auto"/>
        <w:ind w:right="198"/>
        <w:rPr>
          <w:rFonts w:ascii="GT America Medium" w:hAnsi="GT America Medium"/>
          <w:color w:val="2A18CC" w:themeColor="accent1"/>
          <w:sz w:val="17"/>
          <w:szCs w:val="17"/>
        </w:rPr>
      </w:pPr>
      <w:r w:rsidRPr="00785BC0">
        <w:rPr>
          <w:rFonts w:ascii="GT America Medium" w:hAnsi="GT America Medium"/>
          <w:color w:val="2A18CC" w:themeColor="accent1"/>
          <w:sz w:val="17"/>
          <w:szCs w:val="17"/>
        </w:rPr>
        <w:t>Lokalt kan der komme store beskæftigelseseffekter</w:t>
      </w:r>
    </w:p>
    <w:p w14:paraId="355302EE" w14:textId="68240AE0" w:rsidR="003C3DC8" w:rsidRDefault="003C3DC8" w:rsidP="003C3DC8">
      <w:pPr>
        <w:spacing w:line="240" w:lineRule="auto"/>
        <w:ind w:right="198"/>
        <w:rPr>
          <w:sz w:val="17"/>
          <w:szCs w:val="17"/>
        </w:rPr>
      </w:pPr>
      <w:r>
        <w:t>Som det fremgår af tabel 2</w:t>
      </w:r>
      <w:r w:rsidR="00D30AE6">
        <w:t>,</w:t>
      </w:r>
      <w:r>
        <w:t xml:space="preserve"> vil det særligt være </w:t>
      </w:r>
      <w:r w:rsidRPr="00C03489">
        <w:rPr>
          <w:sz w:val="17"/>
          <w:szCs w:val="17"/>
        </w:rPr>
        <w:t>særligt inden for</w:t>
      </w:r>
      <w:r>
        <w:rPr>
          <w:sz w:val="17"/>
          <w:szCs w:val="17"/>
        </w:rPr>
        <w:t xml:space="preserve"> den</w:t>
      </w:r>
      <w:r w:rsidRPr="00C03489">
        <w:rPr>
          <w:sz w:val="17"/>
          <w:szCs w:val="17"/>
        </w:rPr>
        <w:t xml:space="preserve"> vindmøllerelaterede fremstillingsindustri samt anlægsvirksomhed, at der vil være </w:t>
      </w:r>
      <w:r w:rsidR="00B447F0">
        <w:rPr>
          <w:sz w:val="17"/>
          <w:szCs w:val="17"/>
        </w:rPr>
        <w:t>store</w:t>
      </w:r>
      <w:r w:rsidRPr="00C03489">
        <w:rPr>
          <w:sz w:val="17"/>
          <w:szCs w:val="17"/>
        </w:rPr>
        <w:t xml:space="preserve"> positiv</w:t>
      </w:r>
      <w:r w:rsidR="00B447F0">
        <w:rPr>
          <w:sz w:val="17"/>
          <w:szCs w:val="17"/>
        </w:rPr>
        <w:t>e</w:t>
      </w:r>
      <w:r w:rsidRPr="00C03489">
        <w:rPr>
          <w:sz w:val="17"/>
          <w:szCs w:val="17"/>
        </w:rPr>
        <w:t xml:space="preserve"> beskæftigelseseffekt</w:t>
      </w:r>
      <w:r w:rsidR="00B447F0">
        <w:rPr>
          <w:sz w:val="17"/>
          <w:szCs w:val="17"/>
        </w:rPr>
        <w:t>er</w:t>
      </w:r>
      <w:r w:rsidRPr="00C03489">
        <w:rPr>
          <w:sz w:val="17"/>
          <w:szCs w:val="17"/>
        </w:rPr>
        <w:t xml:space="preserve"> ved realisering af udbuddene. </w:t>
      </w:r>
    </w:p>
    <w:p w14:paraId="39E973AD" w14:textId="062F33D5" w:rsidR="000123A5" w:rsidRDefault="000123A5" w:rsidP="003C3DC8">
      <w:pPr>
        <w:spacing w:line="240" w:lineRule="auto"/>
        <w:ind w:right="198"/>
        <w:rPr>
          <w:sz w:val="17"/>
          <w:szCs w:val="17"/>
        </w:rPr>
      </w:pPr>
    </w:p>
    <w:p w14:paraId="5DC3B087" w14:textId="25A859FE" w:rsidR="000123A5" w:rsidRDefault="000123A5" w:rsidP="003C3DC8">
      <w:pPr>
        <w:spacing w:line="240" w:lineRule="auto"/>
        <w:ind w:right="198"/>
        <w:rPr>
          <w:sz w:val="17"/>
          <w:szCs w:val="17"/>
        </w:rPr>
      </w:pPr>
      <w:r>
        <w:rPr>
          <w:sz w:val="17"/>
          <w:szCs w:val="17"/>
        </w:rPr>
        <w:t>De store vindmøllerelaterede fabrikker er i Danmark hovedsageligt placeret uden for de store byer</w:t>
      </w:r>
      <w:r w:rsidR="00264A11">
        <w:rPr>
          <w:sz w:val="17"/>
          <w:szCs w:val="17"/>
        </w:rPr>
        <w:t xml:space="preserve">, jf. figur 1 nedenfor. </w:t>
      </w:r>
      <w:r w:rsidR="0016259C">
        <w:rPr>
          <w:sz w:val="17"/>
          <w:szCs w:val="17"/>
        </w:rPr>
        <w:t>En</w:t>
      </w:r>
      <w:r w:rsidR="00264A11">
        <w:rPr>
          <w:sz w:val="17"/>
          <w:szCs w:val="17"/>
        </w:rPr>
        <w:t xml:space="preserve"> stor del af den relevante anlægsaktivitet</w:t>
      </w:r>
      <w:r w:rsidR="0016259C">
        <w:rPr>
          <w:sz w:val="17"/>
          <w:szCs w:val="17"/>
        </w:rPr>
        <w:t xml:space="preserve"> vil</w:t>
      </w:r>
      <w:r w:rsidR="00264A11">
        <w:rPr>
          <w:sz w:val="17"/>
          <w:szCs w:val="17"/>
        </w:rPr>
        <w:t xml:space="preserve"> ske med udgangspunkt i udskibningshavne. Havne som </w:t>
      </w:r>
      <w:r w:rsidR="00D226C9">
        <w:rPr>
          <w:sz w:val="17"/>
          <w:szCs w:val="17"/>
        </w:rPr>
        <w:t xml:space="preserve">for udbuddene i Nordsøen </w:t>
      </w:r>
      <w:r w:rsidR="00F2795B">
        <w:rPr>
          <w:sz w:val="17"/>
          <w:szCs w:val="17"/>
        </w:rPr>
        <w:t>forventeligt er</w:t>
      </w:r>
      <w:r w:rsidR="00D226C9">
        <w:rPr>
          <w:sz w:val="17"/>
          <w:szCs w:val="17"/>
        </w:rPr>
        <w:t xml:space="preserve"> placeret på den danske vestkyst og i bl.a. Rønne og Klintholm for så vidt </w:t>
      </w:r>
      <w:r w:rsidR="00F2795B">
        <w:rPr>
          <w:sz w:val="17"/>
          <w:szCs w:val="17"/>
        </w:rPr>
        <w:t>angår</w:t>
      </w:r>
      <w:r w:rsidR="00D226C9">
        <w:rPr>
          <w:sz w:val="17"/>
          <w:szCs w:val="17"/>
        </w:rPr>
        <w:t xml:space="preserve"> udbuddene i Østdanmark. </w:t>
      </w:r>
    </w:p>
    <w:p w14:paraId="32D5834A" w14:textId="77777777" w:rsidR="00697246" w:rsidRDefault="00697246" w:rsidP="003C3DC8">
      <w:pPr>
        <w:spacing w:line="240" w:lineRule="auto"/>
        <w:ind w:right="198"/>
        <w:rPr>
          <w:sz w:val="17"/>
          <w:szCs w:val="17"/>
        </w:rPr>
      </w:pPr>
    </w:p>
    <w:p w14:paraId="59AEA926" w14:textId="77777777" w:rsidR="0089251D" w:rsidRDefault="0089251D" w:rsidP="003C3DC8">
      <w:pPr>
        <w:spacing w:line="240" w:lineRule="auto"/>
        <w:ind w:right="198"/>
        <w:rPr>
          <w:sz w:val="17"/>
          <w:szCs w:val="17"/>
        </w:rPr>
      </w:pPr>
    </w:p>
    <w:p w14:paraId="1E365DC3" w14:textId="77777777" w:rsidR="0089251D" w:rsidRDefault="0089251D" w:rsidP="003C3DC8">
      <w:pPr>
        <w:spacing w:line="240" w:lineRule="auto"/>
        <w:ind w:right="198"/>
        <w:rPr>
          <w:sz w:val="17"/>
          <w:szCs w:val="17"/>
        </w:rPr>
      </w:pPr>
    </w:p>
    <w:p w14:paraId="521BE8B0" w14:textId="77777777" w:rsidR="0089251D" w:rsidRDefault="0089251D" w:rsidP="003C3DC8">
      <w:pPr>
        <w:spacing w:line="240" w:lineRule="auto"/>
        <w:ind w:right="198"/>
        <w:rPr>
          <w:sz w:val="17"/>
          <w:szCs w:val="17"/>
        </w:rPr>
      </w:pPr>
    </w:p>
    <w:p w14:paraId="0C1314A6" w14:textId="77777777" w:rsidR="0089251D" w:rsidRDefault="0089251D" w:rsidP="003C3DC8">
      <w:pPr>
        <w:spacing w:line="240" w:lineRule="auto"/>
        <w:ind w:right="198"/>
        <w:rPr>
          <w:sz w:val="17"/>
          <w:szCs w:val="17"/>
        </w:rPr>
      </w:pPr>
    </w:p>
    <w:p w14:paraId="55F662BB" w14:textId="77777777" w:rsidR="0089251D" w:rsidRDefault="0089251D" w:rsidP="003C3DC8">
      <w:pPr>
        <w:spacing w:line="240" w:lineRule="auto"/>
        <w:ind w:right="198"/>
        <w:rPr>
          <w:sz w:val="17"/>
          <w:szCs w:val="17"/>
        </w:rPr>
      </w:pPr>
    </w:p>
    <w:p w14:paraId="484E27BE" w14:textId="77777777" w:rsidR="0089251D" w:rsidRDefault="0089251D" w:rsidP="003C3DC8">
      <w:pPr>
        <w:spacing w:line="240" w:lineRule="auto"/>
        <w:ind w:right="198"/>
        <w:rPr>
          <w:sz w:val="17"/>
          <w:szCs w:val="17"/>
        </w:rPr>
      </w:pPr>
    </w:p>
    <w:p w14:paraId="27429989" w14:textId="77777777" w:rsidR="0089251D" w:rsidRDefault="0089251D" w:rsidP="003C3DC8">
      <w:pPr>
        <w:spacing w:line="240" w:lineRule="auto"/>
        <w:ind w:right="198"/>
        <w:rPr>
          <w:sz w:val="17"/>
          <w:szCs w:val="17"/>
        </w:rPr>
      </w:pPr>
    </w:p>
    <w:p w14:paraId="24B03B5C" w14:textId="77777777" w:rsidR="0089251D" w:rsidRDefault="0089251D" w:rsidP="003C3DC8">
      <w:pPr>
        <w:spacing w:line="240" w:lineRule="auto"/>
        <w:ind w:right="198"/>
        <w:rPr>
          <w:sz w:val="17"/>
          <w:szCs w:val="17"/>
        </w:rPr>
      </w:pPr>
    </w:p>
    <w:p w14:paraId="7014857B" w14:textId="2B6C773A" w:rsidR="00697246" w:rsidRDefault="0089251D" w:rsidP="003C3DC8">
      <w:pPr>
        <w:spacing w:line="240" w:lineRule="auto"/>
        <w:ind w:right="198"/>
        <w:rPr>
          <w:sz w:val="17"/>
          <w:szCs w:val="17"/>
        </w:rPr>
      </w:pPr>
      <w:r>
        <w:rPr>
          <w:sz w:val="17"/>
          <w:szCs w:val="17"/>
        </w:rPr>
        <w:t>Figur  1 – Eksempler på vindrelaterede aktiviteter lokalt i Danmark</w:t>
      </w:r>
    </w:p>
    <w:p w14:paraId="27EF378A" w14:textId="0D263828" w:rsidR="00E43268" w:rsidRPr="00E43268" w:rsidRDefault="00E43268" w:rsidP="00E43268">
      <w:pPr>
        <w:spacing w:before="100" w:beforeAutospacing="1" w:after="100" w:afterAutospacing="1" w:line="240" w:lineRule="auto"/>
        <w:jc w:val="left"/>
        <w:rPr>
          <w:rFonts w:ascii="Times New Roman" w:eastAsia="Times New Roman" w:hAnsi="Times New Roman" w:cs="Times New Roman"/>
          <w:sz w:val="24"/>
          <w:szCs w:val="24"/>
          <w:lang w:eastAsia="da-DK"/>
        </w:rPr>
      </w:pPr>
      <w:r w:rsidRPr="00E43268">
        <w:rPr>
          <w:rFonts w:ascii="Times New Roman" w:eastAsia="Times New Roman" w:hAnsi="Times New Roman" w:cs="Times New Roman"/>
          <w:noProof/>
          <w:sz w:val="24"/>
          <w:szCs w:val="24"/>
          <w:lang w:eastAsia="da-DK"/>
        </w:rPr>
        <w:drawing>
          <wp:inline distT="0" distB="0" distL="0" distR="0" wp14:anchorId="14EECB05" wp14:editId="4D271E9D">
            <wp:extent cx="3479470" cy="3479470"/>
            <wp:effectExtent l="0" t="0" r="6985" b="6985"/>
            <wp:docPr id="164486287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4862872" name="Billed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5106" cy="3485106"/>
                    </a:xfrm>
                    <a:prstGeom prst="rect">
                      <a:avLst/>
                    </a:prstGeom>
                    <a:noFill/>
                    <a:ln>
                      <a:noFill/>
                    </a:ln>
                  </pic:spPr>
                </pic:pic>
              </a:graphicData>
            </a:graphic>
          </wp:inline>
        </w:drawing>
      </w:r>
    </w:p>
    <w:p w14:paraId="7FDF68EE" w14:textId="77777777" w:rsidR="00697246" w:rsidRDefault="00697246" w:rsidP="003C3DC8">
      <w:pPr>
        <w:spacing w:line="240" w:lineRule="auto"/>
        <w:ind w:right="198"/>
        <w:rPr>
          <w:sz w:val="17"/>
          <w:szCs w:val="17"/>
        </w:rPr>
      </w:pPr>
    </w:p>
    <w:p w14:paraId="1237AE25" w14:textId="5D5F8406" w:rsidR="00900388" w:rsidRDefault="00900388" w:rsidP="003C3DC8">
      <w:pPr>
        <w:spacing w:line="240" w:lineRule="auto"/>
        <w:ind w:right="198"/>
        <w:rPr>
          <w:sz w:val="17"/>
          <w:szCs w:val="17"/>
        </w:rPr>
      </w:pPr>
      <w:r>
        <w:rPr>
          <w:sz w:val="17"/>
          <w:szCs w:val="17"/>
        </w:rPr>
        <w:t xml:space="preserve">Dermed er der alt andet lige en vis sandsynlighed for, at realisering af havvindsudbuddene vi lindebære en relativ stor beskæftigelseseffekt i </w:t>
      </w:r>
      <w:r w:rsidR="00C47E85">
        <w:rPr>
          <w:sz w:val="17"/>
          <w:szCs w:val="17"/>
        </w:rPr>
        <w:t xml:space="preserve">landdistriktsområder. </w:t>
      </w:r>
    </w:p>
    <w:p w14:paraId="172C0CBD" w14:textId="77777777" w:rsidR="00785BC0" w:rsidRDefault="00785BC0" w:rsidP="00921FC1">
      <w:pPr>
        <w:pStyle w:val="Citat-Rd"/>
        <w:framePr w:w="0" w:wrap="auto" w:vAnchor="margin" w:hAnchor="text" w:xAlign="left" w:yAlign="inline"/>
        <w:ind w:right="198"/>
        <w:rPr>
          <w:sz w:val="18"/>
          <w:lang w:val="da-DK"/>
        </w:rPr>
      </w:pPr>
    </w:p>
    <w:sdt>
      <w:sdtPr>
        <w:rPr>
          <w:rFonts w:ascii="GT America Medium" w:hAnsi="GT America Medium"/>
          <w:color w:val="2A18CC" w:themeColor="accent1"/>
          <w:sz w:val="17"/>
          <w:szCs w:val="17"/>
        </w:rPr>
        <w:id w:val="1533619042"/>
        <w:placeholder>
          <w:docPart w:val="907617DAE3A84DE3843A6E99BF896A03"/>
        </w:placeholder>
      </w:sdtPr>
      <w:sdtEndPr/>
      <w:sdtContent>
        <w:p w14:paraId="2F186AE9" w14:textId="273C3FC1" w:rsidR="00921FC1" w:rsidRPr="000874CB" w:rsidRDefault="00720538" w:rsidP="00921FC1">
          <w:pPr>
            <w:spacing w:line="240" w:lineRule="auto"/>
            <w:ind w:right="198"/>
            <w:rPr>
              <w:rFonts w:ascii="GT America Medium" w:hAnsi="GT America Medium"/>
              <w:color w:val="2A18CC" w:themeColor="accent1"/>
              <w:sz w:val="17"/>
              <w:szCs w:val="17"/>
            </w:rPr>
          </w:pPr>
          <w:r>
            <w:rPr>
              <w:rFonts w:ascii="GT America Medium" w:hAnsi="GT America Medium"/>
              <w:color w:val="2A18CC" w:themeColor="accent1"/>
              <w:sz w:val="17"/>
              <w:szCs w:val="17"/>
            </w:rPr>
            <w:t>Indfrielse af effekten kræver gode udbudsrammer</w:t>
          </w:r>
        </w:p>
      </w:sdtContent>
    </w:sdt>
    <w:p w14:paraId="419C4F04" w14:textId="622B9DE3" w:rsidR="005D00C8" w:rsidRDefault="003D2B98" w:rsidP="00BA4EE9">
      <w:r>
        <w:t xml:space="preserve">Hvis de 6 GW udbud skal realiseres </w:t>
      </w:r>
      <w:r w:rsidR="00281407">
        <w:t>kræver</w:t>
      </w:r>
      <w:r w:rsidR="00E47924">
        <w:t xml:space="preserve"> det, at udbudsrammerne faciliterer en høj investorinteresse.</w:t>
      </w:r>
      <w:r w:rsidR="005D00C8">
        <w:t xml:space="preserve"> Med de nuværende udkast til udbudsrammer vurderer Dansk Erhverv, at </w:t>
      </w:r>
      <w:r w:rsidR="00CD6AA1">
        <w:t xml:space="preserve">der er risiko for, at den fulde kapacitet ikke realiseres. </w:t>
      </w:r>
      <w:r w:rsidR="00806F85">
        <w:t xml:space="preserve">Det skyldes grundlæggende, at der er høj investorusikkerhed i det nuværende udbudsdesign. </w:t>
      </w:r>
    </w:p>
    <w:p w14:paraId="5ACA268A" w14:textId="77777777" w:rsidR="00806F85" w:rsidRDefault="00806F85" w:rsidP="00BA4EE9"/>
    <w:p w14:paraId="54BC5A43" w14:textId="734C3036" w:rsidR="00806F85" w:rsidRDefault="00806F85" w:rsidP="00BA4EE9">
      <w:r>
        <w:t xml:space="preserve">Dansk Erhverv foreslår følgende </w:t>
      </w:r>
      <w:r w:rsidR="00A0631F">
        <w:t>hovedprincipper for havvindsudbuddene, der skal</w:t>
      </w:r>
      <w:r>
        <w:t xml:space="preserve">facilitere en høj investorinteresse i udbuddene, så </w:t>
      </w:r>
      <w:r w:rsidR="00BF200C">
        <w:t xml:space="preserve">hele kapaciteten på 6 GW kan realiseres: </w:t>
      </w:r>
    </w:p>
    <w:p w14:paraId="0EA1E161" w14:textId="77777777" w:rsidR="00BF200C" w:rsidRDefault="00BF200C" w:rsidP="00BA4EE9"/>
    <w:p w14:paraId="3B13F767" w14:textId="5FB5125A" w:rsidR="00B8501C" w:rsidRDefault="00B8501C" w:rsidP="00BF200C">
      <w:pPr>
        <w:pStyle w:val="Listeafsnit"/>
        <w:numPr>
          <w:ilvl w:val="0"/>
          <w:numId w:val="15"/>
        </w:numPr>
      </w:pPr>
      <w:r>
        <w:t>Rettigheder og forpligtelser i regi af udbuddet skal være klare og enkle</w:t>
      </w:r>
    </w:p>
    <w:p w14:paraId="5EA8BD86" w14:textId="0248B9FE" w:rsidR="00BF200C" w:rsidRDefault="00C812D2" w:rsidP="0034437F">
      <w:pPr>
        <w:pStyle w:val="Listeafsnit"/>
        <w:numPr>
          <w:ilvl w:val="1"/>
          <w:numId w:val="15"/>
        </w:numPr>
      </w:pPr>
      <w:r>
        <w:t>Afgræns det</w:t>
      </w:r>
      <w:r w:rsidR="00F71B91">
        <w:t xml:space="preserve"> statslige ejerskab, så det udelukkende omfatter nettisluttet kapacitet og ikke overplantning. </w:t>
      </w:r>
    </w:p>
    <w:p w14:paraId="6985140A" w14:textId="51C17800" w:rsidR="00F71B91" w:rsidRDefault="00F71B91" w:rsidP="00BF7F18">
      <w:pPr>
        <w:pStyle w:val="Listeafsnit"/>
        <w:numPr>
          <w:ilvl w:val="1"/>
          <w:numId w:val="15"/>
        </w:numPr>
      </w:pPr>
      <w:r>
        <w:t xml:space="preserve">Vetorettigheder for staten skal gøres transparente og afgrænses. </w:t>
      </w:r>
      <w:r w:rsidR="00305CA5">
        <w:t xml:space="preserve">Staten må ikke nedlægge veto over </w:t>
      </w:r>
      <w:r w:rsidR="000D50B3">
        <w:t>løbende finansielle dispositioner</w:t>
      </w:r>
      <w:r w:rsidR="00305CA5">
        <w:t xml:space="preserve">. </w:t>
      </w:r>
    </w:p>
    <w:p w14:paraId="4C19E11E" w14:textId="6F8200F1" w:rsidR="00AC69A9" w:rsidRDefault="00AC69A9" w:rsidP="00BF7F18">
      <w:pPr>
        <w:pStyle w:val="Listeafsnit"/>
        <w:numPr>
          <w:ilvl w:val="1"/>
          <w:numId w:val="15"/>
        </w:numPr>
      </w:pPr>
      <w:r>
        <w:t xml:space="preserve">”Armslængde-princippet” bør skrives direkte ind i udbudsmaterialet fsva. statens ejerskab. </w:t>
      </w:r>
    </w:p>
    <w:p w14:paraId="6307398C" w14:textId="6430AC62" w:rsidR="009C69C3" w:rsidRDefault="00827BF0" w:rsidP="00BF7F18">
      <w:pPr>
        <w:pStyle w:val="Listeafsnit"/>
        <w:numPr>
          <w:ilvl w:val="1"/>
          <w:numId w:val="15"/>
        </w:numPr>
      </w:pPr>
      <w:r>
        <w:t>Skab k</w:t>
      </w:r>
      <w:r w:rsidR="009D615A">
        <w:t xml:space="preserve">lare og transparente regler for statens mulighed for at initiere en genforhandling af </w:t>
      </w:r>
      <w:r w:rsidR="00327591">
        <w:t>udbuddene</w:t>
      </w:r>
      <w:r w:rsidR="009D615A">
        <w:t xml:space="preserve">. </w:t>
      </w:r>
      <w:r>
        <w:t>Bør angives direkte</w:t>
      </w:r>
      <w:r w:rsidR="0018225A">
        <w:t xml:space="preserve"> at statslig formodning om mulighed for højere pris ikke </w:t>
      </w:r>
      <w:r>
        <w:t>er</w:t>
      </w:r>
      <w:r w:rsidR="0018225A">
        <w:t xml:space="preserve"> en gyldig grund til genforhandling.</w:t>
      </w:r>
    </w:p>
    <w:p w14:paraId="65ABAD93" w14:textId="0DA640BF" w:rsidR="0085489A" w:rsidRDefault="00C877BE" w:rsidP="0034437F">
      <w:pPr>
        <w:pStyle w:val="Listeafsnit"/>
        <w:numPr>
          <w:ilvl w:val="1"/>
          <w:numId w:val="15"/>
        </w:numPr>
      </w:pPr>
      <w:r>
        <w:t xml:space="preserve">Det bør eksplicit fremgå af udbudsmaterialet, at </w:t>
      </w:r>
      <w:r w:rsidR="00243439">
        <w:t>staten</w:t>
      </w:r>
      <w:r>
        <w:t xml:space="preserve"> er juridisk forpligtet til enhver tid at sikre og opretholde en ejerandel på 20 pct.</w:t>
      </w:r>
      <w:r w:rsidR="001B7357">
        <w:t xml:space="preserve"> og i forlængelse heraf</w:t>
      </w:r>
      <w:r w:rsidR="00B6652A">
        <w:t>.</w:t>
      </w:r>
      <w:r>
        <w:t xml:space="preserve"> Dermed skal det sikres, at </w:t>
      </w:r>
      <w:r w:rsidR="00B6652A">
        <w:t xml:space="preserve">staten </w:t>
      </w:r>
      <w:r>
        <w:t>også dækker 20 pct. af udgifterne ved uforudsete meromkostninger</w:t>
      </w:r>
      <w:r w:rsidR="0085489A">
        <w:t>.</w:t>
      </w:r>
    </w:p>
    <w:p w14:paraId="4BD7B9D8" w14:textId="68B84061" w:rsidR="00082D40" w:rsidRDefault="00082D40" w:rsidP="00BF200C">
      <w:pPr>
        <w:pStyle w:val="Listeafsnit"/>
        <w:numPr>
          <w:ilvl w:val="0"/>
          <w:numId w:val="15"/>
        </w:numPr>
      </w:pPr>
      <w:r>
        <w:t xml:space="preserve">Regler for tvister skal være </w:t>
      </w:r>
      <w:r w:rsidR="00AE17DC">
        <w:t>klare og fair</w:t>
      </w:r>
    </w:p>
    <w:p w14:paraId="2C560659" w14:textId="34FC3DB3" w:rsidR="00F71B91" w:rsidRDefault="002E4190" w:rsidP="00AE17DC">
      <w:pPr>
        <w:pStyle w:val="Listeafsnit"/>
        <w:numPr>
          <w:ilvl w:val="1"/>
          <w:numId w:val="15"/>
        </w:numPr>
      </w:pPr>
      <w:r>
        <w:t xml:space="preserve">Staten skal forpligte sig på at kompensere for alle </w:t>
      </w:r>
      <w:r w:rsidR="008D5AB3">
        <w:t xml:space="preserve">forsinkelser, der kan henføres til myndigheder. </w:t>
      </w:r>
    </w:p>
    <w:p w14:paraId="0BD62F6C" w14:textId="1B17D0AD" w:rsidR="00AE17DC" w:rsidRDefault="008F1656" w:rsidP="00AE17DC">
      <w:pPr>
        <w:pStyle w:val="Listeafsnit"/>
        <w:numPr>
          <w:ilvl w:val="1"/>
          <w:numId w:val="15"/>
        </w:numPr>
      </w:pPr>
      <w:r>
        <w:t xml:space="preserve">Bodsstruktur skal </w:t>
      </w:r>
      <w:r w:rsidR="007950E8">
        <w:t>afspejle faktiske forhold. Der skal således kun være gives bøder for forsinkelser, hvis forsinkelsen kan henføres til udviklerens</w:t>
      </w:r>
      <w:r w:rsidR="008E306F">
        <w:t xml:space="preserve"> ageren</w:t>
      </w:r>
      <w:r w:rsidR="003E44F9">
        <w:t>.</w:t>
      </w:r>
      <w:r w:rsidR="007950E8">
        <w:t xml:space="preserve"> </w:t>
      </w:r>
    </w:p>
    <w:p w14:paraId="7C979839" w14:textId="6552CBE6" w:rsidR="002C178E" w:rsidRDefault="004226D4" w:rsidP="0034437F">
      <w:pPr>
        <w:pStyle w:val="Listeafsnit"/>
        <w:numPr>
          <w:ilvl w:val="1"/>
          <w:numId w:val="15"/>
        </w:numPr>
      </w:pPr>
      <w:r>
        <w:t>Bodsbetaling ved manglende fremdrift for realisering af havvindmølleparkerne bør bindes op på tidspunktet for endelig tildeling af projekterne, så udviklerne ikke straffes</w:t>
      </w:r>
      <w:r w:rsidR="00992FDA">
        <w:t>,</w:t>
      </w:r>
      <w:r>
        <w:t xml:space="preserve"> </w:t>
      </w:r>
      <w:r w:rsidR="00992FDA">
        <w:t>hvis</w:t>
      </w:r>
      <w:r>
        <w:t xml:space="preserve"> myndighederne er langsomme til at afgøre vinderne af udbu</w:t>
      </w:r>
      <w:r w:rsidR="007D552D">
        <w:t xml:space="preserve">ddene. </w:t>
      </w:r>
    </w:p>
    <w:p w14:paraId="3E2C1A9F" w14:textId="05F32DAC" w:rsidR="007141BE" w:rsidRDefault="007141BE" w:rsidP="007272EF"/>
    <w:p w14:paraId="6DDA2E2C" w14:textId="0B26B9C6" w:rsidR="007272EF" w:rsidRDefault="00896EBE" w:rsidP="007272EF">
      <w:r>
        <w:t xml:space="preserve">Rammer for havvindsudbud skal </w:t>
      </w:r>
      <w:r w:rsidR="008C374F">
        <w:t xml:space="preserve">have fokus på </w:t>
      </w:r>
      <w:r w:rsidR="00C03DEB">
        <w:t xml:space="preserve">den fulde værdiskabelse </w:t>
      </w:r>
      <w:r w:rsidR="00EE3708">
        <w:t>fra havvind</w:t>
      </w:r>
      <w:r w:rsidR="00C267CE">
        <w:t>:</w:t>
      </w:r>
    </w:p>
    <w:p w14:paraId="2758BCEE" w14:textId="77777777" w:rsidR="00EE3708" w:rsidRDefault="00EE3708" w:rsidP="007272EF"/>
    <w:p w14:paraId="7DFAA9E7" w14:textId="5D2BD056" w:rsidR="00EE3708" w:rsidRDefault="00EE3708" w:rsidP="00EE3708">
      <w:pPr>
        <w:pStyle w:val="Listeafsnit"/>
        <w:numPr>
          <w:ilvl w:val="0"/>
          <w:numId w:val="15"/>
        </w:numPr>
      </w:pPr>
      <w:r>
        <w:t>Overvej øvre grænse for koncessionsbetaling, så snævert fokus på statslige indtægter undgås</w:t>
      </w:r>
    </w:p>
    <w:p w14:paraId="145509F1" w14:textId="77777777" w:rsidR="00EE3708" w:rsidRDefault="00EE3708" w:rsidP="00EE3708">
      <w:pPr>
        <w:pStyle w:val="Listeafsnit"/>
        <w:numPr>
          <w:ilvl w:val="1"/>
          <w:numId w:val="15"/>
        </w:numPr>
      </w:pPr>
      <w:r>
        <w:t xml:space="preserve">Øvre grænse for koncessionsbetaling vil øge investorinteresse og dermed øge sandsynlighed for fuld realisering af de udbudte 6 GW.  </w:t>
      </w:r>
    </w:p>
    <w:p w14:paraId="12CFF3E4" w14:textId="77777777" w:rsidR="00EE3708" w:rsidRDefault="00EE3708" w:rsidP="00EE3708"/>
    <w:p w14:paraId="7591739B" w14:textId="51B9C6A6" w:rsidR="00EE3708" w:rsidRDefault="00544919" w:rsidP="00EE3708">
      <w:pPr>
        <w:pStyle w:val="Listeafsnit"/>
        <w:numPr>
          <w:ilvl w:val="0"/>
          <w:numId w:val="15"/>
        </w:numPr>
      </w:pPr>
      <w:r>
        <w:t>Høje krav til cybersikkerhed skal sikre høj modstandsdygtighed overfor fjendtligt indstillede aktører</w:t>
      </w:r>
    </w:p>
    <w:p w14:paraId="3A9A7EF7" w14:textId="39FC23E9" w:rsidR="00EE72DB" w:rsidRDefault="00544919" w:rsidP="00EE72DB">
      <w:pPr>
        <w:pStyle w:val="Listeafsnit"/>
        <w:numPr>
          <w:ilvl w:val="1"/>
          <w:numId w:val="15"/>
        </w:numPr>
      </w:pPr>
      <w:r>
        <w:t>NIS2</w:t>
      </w:r>
      <w:r w:rsidR="00A5489F">
        <w:t xml:space="preserve">-direktivet skal </w:t>
      </w:r>
      <w:r w:rsidR="00A266A5">
        <w:t xml:space="preserve">udgøre den rammesættende regulering for cyberesikkerhed. Det skal eksplicit fremgå </w:t>
      </w:r>
      <w:r w:rsidR="00EE72DB">
        <w:t xml:space="preserve">af udbudsmaterialet. </w:t>
      </w:r>
    </w:p>
    <w:p w14:paraId="58C36A42" w14:textId="77777777" w:rsidR="00EE72DB" w:rsidRDefault="00EE72DB" w:rsidP="00EE72DB"/>
    <w:p w14:paraId="0A47A36C" w14:textId="0AD4C0FC" w:rsidR="00985004" w:rsidRDefault="00985004" w:rsidP="00EE72DB">
      <w:pPr>
        <w:pStyle w:val="Listeafsnit"/>
        <w:numPr>
          <w:ilvl w:val="0"/>
          <w:numId w:val="15"/>
        </w:numPr>
      </w:pPr>
      <w:r>
        <w:t xml:space="preserve">Bæredygtighed skal vægtes højt </w:t>
      </w:r>
      <w:r w:rsidR="00C267CE">
        <w:t>i udbuddene</w:t>
      </w:r>
    </w:p>
    <w:p w14:paraId="2489BF26" w14:textId="03EF4C18" w:rsidR="00EE72DB" w:rsidRDefault="00C267CE" w:rsidP="00C267CE">
      <w:pPr>
        <w:pStyle w:val="Listeafsnit"/>
        <w:numPr>
          <w:ilvl w:val="1"/>
          <w:numId w:val="15"/>
        </w:numPr>
      </w:pPr>
      <w:r>
        <w:t>D</w:t>
      </w:r>
      <w:r w:rsidR="00985004">
        <w:t>er</w:t>
      </w:r>
      <w:r>
        <w:t xml:space="preserve"> bør </w:t>
      </w:r>
      <w:r w:rsidR="00A36449">
        <w:t>bl.a.</w:t>
      </w:r>
      <w:r w:rsidR="00985004">
        <w:t xml:space="preserve"> sættes et minimumskrav til genanvendelse af vinger, der medfører et højt incitament til udvikling af løsninger til reel genanvendelse</w:t>
      </w:r>
    </w:p>
    <w:p w14:paraId="374D8195" w14:textId="77777777" w:rsidR="00EE3708" w:rsidRDefault="00EE3708" w:rsidP="007272EF"/>
    <w:p w14:paraId="7DA68C4A" w14:textId="7E2AE072" w:rsidR="00B434F2" w:rsidRDefault="00896EBE" w:rsidP="005972DD">
      <w:r>
        <w:t>Endelig</w:t>
      </w:r>
      <w:r w:rsidR="00B07DDC">
        <w:t xml:space="preserve"> bør der skabes understøttende rammevilkår</w:t>
      </w:r>
      <w:r w:rsidR="00580AF1">
        <w:t xml:space="preserve">, der kan </w:t>
      </w:r>
      <w:r w:rsidR="005972DD">
        <w:t xml:space="preserve">fodre succesfulde havvindsudbud. </w:t>
      </w:r>
      <w:r w:rsidR="00B434F2">
        <w:t xml:space="preserve">Myndighederne bør således: </w:t>
      </w:r>
    </w:p>
    <w:p w14:paraId="5A2AC757" w14:textId="77777777" w:rsidR="00B434F2" w:rsidRDefault="00B434F2" w:rsidP="005972DD"/>
    <w:p w14:paraId="34CCA932" w14:textId="0695E5A9" w:rsidR="00B07DDC" w:rsidRDefault="00B434F2" w:rsidP="00B434F2">
      <w:pPr>
        <w:pStyle w:val="Listeafsnit"/>
        <w:numPr>
          <w:ilvl w:val="0"/>
          <w:numId w:val="17"/>
        </w:numPr>
      </w:pPr>
      <w:r>
        <w:t>Sikre at der etableres</w:t>
      </w:r>
      <w:r w:rsidR="00A36449">
        <w:t xml:space="preserve"> et</w:t>
      </w:r>
      <w:r>
        <w:t xml:space="preserve"> brintrør ned gennem Jylland til Tyskland </w:t>
      </w:r>
    </w:p>
    <w:p w14:paraId="23AEBE37" w14:textId="3774A612" w:rsidR="00B434F2" w:rsidRDefault="0079631F" w:rsidP="00B434F2">
      <w:pPr>
        <w:pStyle w:val="Listeafsnit"/>
        <w:numPr>
          <w:ilvl w:val="1"/>
          <w:numId w:val="17"/>
        </w:numPr>
      </w:pPr>
      <w:r>
        <w:t xml:space="preserve">Staten bør tage en del af den finansielle risiko for brintrøret, så det bliver billigere at anvende for kommende brintproducenter. Det vil </w:t>
      </w:r>
      <w:r w:rsidR="00596863">
        <w:t xml:space="preserve">også forbedre rentabiliteten for </w:t>
      </w:r>
      <w:r w:rsidR="00FB5C15">
        <w:t xml:space="preserve">de 6 GW havvind, idet dansk produceret brint vil blive mere konkurrencedygtig. </w:t>
      </w:r>
    </w:p>
    <w:p w14:paraId="03BB6B0F" w14:textId="77777777" w:rsidR="00FB5C15" w:rsidRDefault="00FB5C15" w:rsidP="00FB5C15"/>
    <w:p w14:paraId="6ACEC25F" w14:textId="3DCA5103" w:rsidR="00FB5C15" w:rsidRDefault="00FB5C15" w:rsidP="00FB5C15">
      <w:pPr>
        <w:pStyle w:val="Listeafsnit"/>
        <w:numPr>
          <w:ilvl w:val="0"/>
          <w:numId w:val="17"/>
        </w:numPr>
      </w:pPr>
      <w:r>
        <w:t xml:space="preserve">Sikre at </w:t>
      </w:r>
      <w:r w:rsidR="00AD1AB3">
        <w:t>den kollektive infrastruktur er på plads til, at værdikæde</w:t>
      </w:r>
      <w:r w:rsidR="00E61733">
        <w:t>n</w:t>
      </w:r>
      <w:r w:rsidR="00AD1AB3">
        <w:t xml:space="preserve"> i Danmark kan levere</w:t>
      </w:r>
    </w:p>
    <w:p w14:paraId="3743CBD4" w14:textId="1C570556" w:rsidR="00AD1AB3" w:rsidRPr="00BA4EE9" w:rsidRDefault="00E61733" w:rsidP="00B572C1">
      <w:pPr>
        <w:pStyle w:val="Listeafsnit"/>
        <w:numPr>
          <w:ilvl w:val="1"/>
          <w:numId w:val="17"/>
        </w:numPr>
      </w:pPr>
      <w:r>
        <w:t xml:space="preserve">Havnekapacitet, tilstrækkeligt vejnet og </w:t>
      </w:r>
      <w:r w:rsidR="00504C20">
        <w:t xml:space="preserve">sejlbare </w:t>
      </w:r>
      <w:r>
        <w:t xml:space="preserve">sejlrender </w:t>
      </w:r>
      <w:r w:rsidR="00504C20">
        <w:t xml:space="preserve">er afgørende, hvis den danske værdikæde skal levere til de kommende havvindsudbud. Derfor skal myndighederne understøtte, at </w:t>
      </w:r>
      <w:r w:rsidR="006E6085">
        <w:t xml:space="preserve">der kan gives godkendelse til udvidelse af de nødvendige infrastruktur hurtigst muligt. </w:t>
      </w:r>
      <w:r w:rsidR="00504C20">
        <w:t xml:space="preserve"> </w:t>
      </w:r>
    </w:p>
    <w:sectPr w:rsidR="00AD1AB3" w:rsidRPr="00BA4EE9" w:rsidSect="006D389B">
      <w:headerReference w:type="even" r:id="rId13"/>
      <w:headerReference w:type="default" r:id="rId14"/>
      <w:footerReference w:type="even" r:id="rId15"/>
      <w:footerReference w:type="default" r:id="rId16"/>
      <w:headerReference w:type="first" r:id="rId17"/>
      <w:footerReference w:type="first" r:id="rId18"/>
      <w:pgSz w:w="11906" w:h="16838" w:code="9"/>
      <w:pgMar w:top="1985" w:right="3260" w:bottom="2552" w:left="1559" w:header="1701"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E8973" w14:textId="77777777" w:rsidR="006D389B" w:rsidRDefault="006D389B" w:rsidP="00983993">
      <w:pPr>
        <w:pStyle w:val="SlutnoteSeparator"/>
      </w:pPr>
      <w:r>
        <w:t>Noter</w:t>
      </w:r>
    </w:p>
    <w:p w14:paraId="667BDB24" w14:textId="77777777" w:rsidR="006D389B" w:rsidRDefault="006D389B" w:rsidP="009E4B94">
      <w:pPr>
        <w:spacing w:line="240" w:lineRule="auto"/>
      </w:pPr>
      <w:r>
        <w:separator/>
      </w:r>
    </w:p>
  </w:endnote>
  <w:endnote w:type="continuationSeparator" w:id="0">
    <w:p w14:paraId="7348BE29" w14:textId="77777777" w:rsidR="006D389B" w:rsidRDefault="006D389B" w:rsidP="009E4B94">
      <w:pPr>
        <w:spacing w:line="240" w:lineRule="auto"/>
      </w:pPr>
      <w:r>
        <w:continuationSeparator/>
      </w:r>
    </w:p>
  </w:endnote>
  <w:endnote w:type="continuationNotice" w:id="1">
    <w:p w14:paraId="418D3F59" w14:textId="77777777" w:rsidR="006D389B" w:rsidRDefault="006D38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T America">
    <w:altName w:val="Calibri"/>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T America Black">
    <w:altName w:val="Calibri"/>
    <w:panose1 w:val="00000A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GT America Bold">
    <w:altName w:val="Calibri"/>
    <w:panose1 w:val="000008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T America Thin">
    <w:panose1 w:val="00000300000000000000"/>
    <w:charset w:val="00"/>
    <w:family w:val="auto"/>
    <w:pitch w:val="variable"/>
    <w:sig w:usb0="00000007" w:usb1="00000000" w:usb2="00000000" w:usb3="00000000" w:csb0="00000093" w:csb1="00000000"/>
  </w:font>
  <w:font w:name="GT America Medium">
    <w:altName w:val="Calibri"/>
    <w:panose1 w:val="000006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56" w:type="dxa"/>
      <w:tblLayout w:type="fixed"/>
      <w:tblCellMar>
        <w:left w:w="0" w:type="dxa"/>
        <w:right w:w="0" w:type="dxa"/>
      </w:tblCellMar>
      <w:tblLook w:val="04A0" w:firstRow="1" w:lastRow="0" w:firstColumn="1" w:lastColumn="0" w:noHBand="0" w:noVBand="1"/>
    </w:tblPr>
    <w:tblGrid>
      <w:gridCol w:w="1701"/>
      <w:gridCol w:w="7455"/>
    </w:tblGrid>
    <w:tr w:rsidR="003911C4" w14:paraId="5E6B673E" w14:textId="77777777" w:rsidTr="003911C4">
      <w:tc>
        <w:tcPr>
          <w:tcW w:w="1701" w:type="dxa"/>
        </w:tcPr>
        <w:p w14:paraId="14430F56" w14:textId="77777777" w:rsidR="003911C4" w:rsidRDefault="003911C4" w:rsidP="003911C4">
          <w:pPr>
            <w:pStyle w:val="Sidefod"/>
          </w:pPr>
          <w:r w:rsidRPr="00C469B6">
            <w:rPr>
              <w:rFonts w:ascii="GT America Black" w:hAnsi="GT America Black"/>
            </w:rPr>
            <w:fldChar w:fldCharType="begin"/>
          </w:r>
          <w:r w:rsidRPr="00C469B6">
            <w:rPr>
              <w:rFonts w:ascii="GT America Black" w:hAnsi="GT America Black"/>
            </w:rPr>
            <w:instrText xml:space="preserve"> PAGE  </w:instrText>
          </w:r>
          <w:r w:rsidRPr="00C469B6">
            <w:rPr>
              <w:rFonts w:ascii="GT America Black" w:hAnsi="GT America Black"/>
            </w:rPr>
            <w:fldChar w:fldCharType="separate"/>
          </w:r>
          <w:r>
            <w:rPr>
              <w:rFonts w:ascii="GT America Black" w:hAnsi="GT America Black"/>
            </w:rPr>
            <w:t>2</w:t>
          </w:r>
          <w:r w:rsidRPr="00C469B6">
            <w:rPr>
              <w:rFonts w:ascii="GT America Black" w:hAnsi="GT America Black"/>
            </w:rPr>
            <w:fldChar w:fldCharType="end"/>
          </w:r>
        </w:p>
      </w:tc>
      <w:tc>
        <w:tcPr>
          <w:tcW w:w="7455" w:type="dxa"/>
        </w:tcPr>
        <w:p w14:paraId="6BB01D92" w14:textId="3120BC4D" w:rsidR="003911C4" w:rsidRDefault="00D77DC0" w:rsidP="003911C4">
          <w:pPr>
            <w:pStyle w:val="Sidefod"/>
            <w:jc w:val="right"/>
            <w:rPr>
              <w:rFonts w:ascii="GT America Black" w:hAnsi="GT America Black"/>
            </w:rPr>
          </w:pPr>
          <w:r w:rsidRPr="00BF3D4B">
            <w:rPr>
              <w:b/>
            </w:rPr>
            <w:fldChar w:fldCharType="begin"/>
          </w:r>
          <w:r w:rsidRPr="00BF3D4B">
            <w:rPr>
              <w:b/>
            </w:rPr>
            <w:instrText xml:space="preserve"> STYLEREF  "1" </w:instrText>
          </w:r>
          <w:r w:rsidRPr="00BF3D4B">
            <w:rPr>
              <w:b/>
            </w:rPr>
            <w:fldChar w:fldCharType="separate"/>
          </w:r>
          <w:r w:rsidR="00B809FD">
            <w:rPr>
              <w:bCs/>
              <w:noProof/>
            </w:rPr>
            <w:t>Fejl! Ingen tekst med den anførte typografi i dokumentet.</w:t>
          </w:r>
          <w:r w:rsidRPr="00BF3D4B">
            <w:rPr>
              <w:b/>
            </w:rPr>
            <w:fldChar w:fldCharType="end"/>
          </w:r>
          <w:r w:rsidR="003911C4">
            <w:t xml:space="preserve">  </w:t>
          </w:r>
          <w:r w:rsidR="003911C4" w:rsidRPr="0006683C">
            <w:t xml:space="preserve">/ </w:t>
          </w:r>
          <w:r w:rsidR="003911C4">
            <w:t xml:space="preserve"> Dansk Erhverv</w:t>
          </w:r>
          <w:r w:rsidR="003911C4" w:rsidRPr="0006683C">
            <w:t xml:space="preserve"> </w:t>
          </w:r>
          <w:r w:rsidR="003911C4">
            <w:t xml:space="preserve">  •   </w:t>
          </w:r>
          <w:r w:rsidR="003911C4">
            <w:fldChar w:fldCharType="begin"/>
          </w:r>
          <w:r w:rsidR="003911C4">
            <w:instrText xml:space="preserve"> DATE  \@ "MMMM yyyy" </w:instrText>
          </w:r>
          <w:r w:rsidR="003911C4">
            <w:fldChar w:fldCharType="separate"/>
          </w:r>
          <w:ins w:id="4" w:author="Hanne Bang" w:date="2024-04-02T14:10:00Z">
            <w:r w:rsidR="00D97A6B">
              <w:rPr>
                <w:noProof/>
              </w:rPr>
              <w:t>april 2024</w:t>
            </w:r>
          </w:ins>
          <w:ins w:id="5" w:author="Esben Thietje Mortensen" w:date="2024-04-02T13:52:00Z">
            <w:del w:id="6" w:author="Hanne Bang" w:date="2024-04-02T14:10:00Z">
              <w:r w:rsidR="00B809FD" w:rsidDel="00D97A6B">
                <w:rPr>
                  <w:noProof/>
                </w:rPr>
                <w:delText>april 2024</w:delText>
              </w:r>
            </w:del>
          </w:ins>
          <w:del w:id="7" w:author="Hanne Bang" w:date="2024-04-02T14:10:00Z">
            <w:r w:rsidR="00423198" w:rsidDel="00D97A6B">
              <w:rPr>
                <w:noProof/>
              </w:rPr>
              <w:delText>marts 2024</w:delText>
            </w:r>
          </w:del>
          <w:r w:rsidR="003911C4">
            <w:fldChar w:fldCharType="end"/>
          </w:r>
        </w:p>
      </w:tc>
    </w:tr>
  </w:tbl>
  <w:p w14:paraId="5964A371" w14:textId="77777777" w:rsidR="003911C4" w:rsidRPr="003911C4" w:rsidRDefault="003911C4" w:rsidP="003911C4">
    <w:pPr>
      <w:pStyle w:val="Sidefod"/>
      <w:spacing w:line="20" w:lineRule="exac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821" w:type="dxa"/>
      <w:tblLayout w:type="fixed"/>
      <w:tblCellMar>
        <w:left w:w="0" w:type="dxa"/>
      </w:tblCellMar>
      <w:tblLook w:val="04A0" w:firstRow="1" w:lastRow="0" w:firstColumn="1" w:lastColumn="0" w:noHBand="0" w:noVBand="1"/>
    </w:tblPr>
    <w:tblGrid>
      <w:gridCol w:w="2127"/>
      <w:gridCol w:w="2127"/>
      <w:gridCol w:w="3201"/>
      <w:gridCol w:w="1334"/>
      <w:gridCol w:w="367"/>
      <w:gridCol w:w="2665"/>
    </w:tblGrid>
    <w:tr w:rsidR="003C086B" w:rsidRPr="00DD7E49" w14:paraId="77309C7E" w14:textId="77777777" w:rsidTr="003C086B">
      <w:trPr>
        <w:cantSplit/>
        <w:trHeight w:val="680"/>
      </w:trPr>
      <w:tc>
        <w:tcPr>
          <w:tcW w:w="2127" w:type="dxa"/>
        </w:tcPr>
        <w:p w14:paraId="7CBAA096" w14:textId="77777777" w:rsidR="003C086B" w:rsidRPr="00373F03" w:rsidRDefault="003C086B" w:rsidP="003C086B">
          <w:pPr>
            <w:pStyle w:val="Template-address0"/>
            <w:rPr>
              <w:color w:val="FFFFFF" w:themeColor="background1"/>
              <w:lang w:val="en-GB"/>
            </w:rPr>
          </w:pPr>
          <w:r w:rsidRPr="00373F03">
            <w:rPr>
              <w:color w:val="FFFFFF" w:themeColor="background1"/>
              <w:lang w:val="en-GB"/>
            </w:rPr>
            <w:t>info@danskerhverv.dk</w:t>
          </w:r>
        </w:p>
        <w:p w14:paraId="1EAFA6C3" w14:textId="77777777" w:rsidR="003C086B" w:rsidRPr="00373F03" w:rsidRDefault="003C086B" w:rsidP="003C086B">
          <w:pPr>
            <w:pStyle w:val="Template-address0"/>
            <w:rPr>
              <w:color w:val="FFFFFF" w:themeColor="background1"/>
              <w:lang w:val="en-US"/>
            </w:rPr>
          </w:pPr>
          <w:r w:rsidRPr="00373F03">
            <w:rPr>
              <w:color w:val="FFFFFF" w:themeColor="background1"/>
              <w:lang w:val="en-GB"/>
            </w:rPr>
            <w:t xml:space="preserve">T. </w:t>
          </w:r>
          <w:r w:rsidRPr="00373F03">
            <w:rPr>
              <w:color w:val="FFFFFF" w:themeColor="background1"/>
              <w:lang w:val="en-US"/>
            </w:rPr>
            <w:t>+ 45 3374 6000</w:t>
          </w:r>
        </w:p>
        <w:p w14:paraId="539D3B83" w14:textId="77777777" w:rsidR="003C086B" w:rsidRPr="00DD7E49" w:rsidRDefault="003C086B" w:rsidP="003C086B">
          <w:pPr>
            <w:pStyle w:val="Template-address0"/>
            <w:rPr>
              <w:lang w:val="en-US"/>
            </w:rPr>
          </w:pPr>
          <w:r w:rsidRPr="00373F03">
            <w:rPr>
              <w:color w:val="FFFFFF" w:themeColor="background1"/>
              <w:lang w:val="en-US"/>
            </w:rPr>
            <w:t>[Web]</w:t>
          </w:r>
        </w:p>
      </w:tc>
      <w:tc>
        <w:tcPr>
          <w:tcW w:w="2127" w:type="dxa"/>
        </w:tcPr>
        <w:p w14:paraId="52010507" w14:textId="77777777" w:rsidR="003C086B" w:rsidRPr="00DD7E49" w:rsidRDefault="003C086B" w:rsidP="003C086B">
          <w:pPr>
            <w:pStyle w:val="Template-address0"/>
            <w:rPr>
              <w:lang w:val="en-US"/>
            </w:rPr>
          </w:pPr>
        </w:p>
      </w:tc>
      <w:tc>
        <w:tcPr>
          <w:tcW w:w="4535" w:type="dxa"/>
          <w:gridSpan w:val="2"/>
        </w:tcPr>
        <w:p w14:paraId="0C2AC1BA" w14:textId="77777777" w:rsidR="003C086B" w:rsidRPr="00373F03" w:rsidRDefault="003C086B" w:rsidP="003C086B">
          <w:pPr>
            <w:pStyle w:val="Template-address0"/>
            <w:rPr>
              <w:color w:val="FFFFFF" w:themeColor="background1"/>
              <w:szCs w:val="14"/>
            </w:rPr>
          </w:pPr>
          <w:r w:rsidRPr="00373F03">
            <w:rPr>
              <w:color w:val="FFFFFF" w:themeColor="background1"/>
              <w:szCs w:val="14"/>
            </w:rPr>
            <w:t>ProfilInitialer/DokumentInitialer</w:t>
          </w:r>
        </w:p>
        <w:p w14:paraId="5F56AA6D" w14:textId="77777777" w:rsidR="003C086B" w:rsidRPr="00DD7E49" w:rsidRDefault="003C086B" w:rsidP="003C086B">
          <w:pPr>
            <w:pStyle w:val="Template-address0"/>
            <w:rPr>
              <w:sz w:val="14"/>
              <w:szCs w:val="14"/>
            </w:rPr>
          </w:pPr>
        </w:p>
      </w:tc>
      <w:tc>
        <w:tcPr>
          <w:tcW w:w="3032" w:type="dxa"/>
          <w:gridSpan w:val="2"/>
        </w:tcPr>
        <w:p w14:paraId="1AD4F7BC" w14:textId="77777777" w:rsidR="003C086B" w:rsidRPr="00DD7E49" w:rsidRDefault="003C086B" w:rsidP="003C086B">
          <w:pPr>
            <w:pStyle w:val="InfoTekst"/>
            <w:jc w:val="left"/>
          </w:pPr>
          <w:r w:rsidRPr="00DD7E49">
            <w:t xml:space="preserve">Side </w:t>
          </w:r>
          <w:r w:rsidRPr="00DD7E49">
            <w:fldChar w:fldCharType="begin"/>
          </w:r>
          <w:r w:rsidRPr="00DD7E49">
            <w:instrText xml:space="preserve"> PAGE </w:instrText>
          </w:r>
          <w:r w:rsidRPr="00DD7E49">
            <w:fldChar w:fldCharType="separate"/>
          </w:r>
          <w:r w:rsidRPr="00DD7E49">
            <w:rPr>
              <w:noProof/>
            </w:rPr>
            <w:t>1</w:t>
          </w:r>
          <w:r w:rsidRPr="00DD7E49">
            <w:fldChar w:fldCharType="end"/>
          </w:r>
          <w:r w:rsidRPr="00DD7E49">
            <w:t>/</w:t>
          </w:r>
          <w:r w:rsidRPr="00DD7E49">
            <w:rPr>
              <w:noProof/>
            </w:rPr>
            <w:fldChar w:fldCharType="begin"/>
          </w:r>
          <w:r w:rsidRPr="00DD7E49">
            <w:rPr>
              <w:noProof/>
            </w:rPr>
            <w:instrText xml:space="preserve"> NUMPAGES </w:instrText>
          </w:r>
          <w:r w:rsidRPr="00DD7E49">
            <w:rPr>
              <w:noProof/>
            </w:rPr>
            <w:fldChar w:fldCharType="separate"/>
          </w:r>
          <w:r w:rsidRPr="00DD7E49">
            <w:rPr>
              <w:noProof/>
            </w:rPr>
            <w:t>1</w:t>
          </w:r>
          <w:r w:rsidRPr="00DD7E49">
            <w:rPr>
              <w:noProof/>
            </w:rPr>
            <w:fldChar w:fldCharType="end"/>
          </w:r>
        </w:p>
      </w:tc>
    </w:tr>
    <w:tr w:rsidR="00C469B6" w14:paraId="481B0600" w14:textId="77777777" w:rsidTr="003C086B">
      <w:tblPrEx>
        <w:tblCellMar>
          <w:right w:w="0" w:type="dxa"/>
        </w:tblCellMar>
      </w:tblPrEx>
      <w:trPr>
        <w:gridAfter w:val="1"/>
        <w:wAfter w:w="2665" w:type="dxa"/>
      </w:trPr>
      <w:tc>
        <w:tcPr>
          <w:tcW w:w="7455" w:type="dxa"/>
          <w:gridSpan w:val="3"/>
        </w:tcPr>
        <w:p w14:paraId="1EF08CA1" w14:textId="77777777" w:rsidR="00C469B6" w:rsidRDefault="00C469B6" w:rsidP="00102E99">
          <w:pPr>
            <w:pStyle w:val="Sidefod"/>
            <w:rPr>
              <w:rFonts w:ascii="GT America Black" w:hAnsi="GT America Black"/>
            </w:rPr>
          </w:pPr>
        </w:p>
      </w:tc>
      <w:tc>
        <w:tcPr>
          <w:tcW w:w="1701" w:type="dxa"/>
          <w:gridSpan w:val="2"/>
        </w:tcPr>
        <w:p w14:paraId="0D4FC3E6" w14:textId="77777777" w:rsidR="00C469B6" w:rsidRDefault="00C469B6" w:rsidP="003C086B">
          <w:pPr>
            <w:pStyle w:val="Sidefod"/>
            <w:rPr>
              <w:rFonts w:ascii="GT America Black" w:hAnsi="GT America Black"/>
            </w:rPr>
          </w:pPr>
        </w:p>
      </w:tc>
    </w:tr>
  </w:tbl>
  <w:p w14:paraId="4FC217B9" w14:textId="77777777" w:rsidR="0068551D" w:rsidRPr="00C469B6" w:rsidRDefault="00234865" w:rsidP="00C469B6">
    <w:pPr>
      <w:pStyle w:val="Sidefod"/>
      <w:spacing w:line="20" w:lineRule="exact"/>
      <w:rPr>
        <w:sz w:val="2"/>
        <w:szCs w:val="2"/>
      </w:rPr>
    </w:pPr>
    <w:r w:rsidRPr="003C086B">
      <w:rPr>
        <w:b/>
        <w:bCs/>
        <w:noProof/>
        <w:color w:val="F8F8F8"/>
      </w:rPr>
      <w:drawing>
        <wp:anchor distT="0" distB="0" distL="114300" distR="114300" simplePos="0" relativeHeight="251658242" behindDoc="1" locked="0" layoutInCell="1" allowOverlap="1" wp14:anchorId="20459583" wp14:editId="28857432">
          <wp:simplePos x="0" y="0"/>
          <wp:positionH relativeFrom="page">
            <wp:posOffset>0</wp:posOffset>
          </wp:positionH>
          <wp:positionV relativeFrom="paragraph">
            <wp:posOffset>-10431145</wp:posOffset>
          </wp:positionV>
          <wp:extent cx="7564120" cy="10687050"/>
          <wp:effectExtent l="0" t="0" r="0" b="0"/>
          <wp:wrapNone/>
          <wp:docPr id="127" name="Billed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120" cy="106870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9073" w14:textId="77777777" w:rsidR="00DD7E49" w:rsidRPr="00DD7E49" w:rsidRDefault="00DD7E49">
    <w:pPr>
      <w:rPr>
        <w:color w:val="2A18CC" w:themeColor="accent1"/>
      </w:rPr>
    </w:pPr>
  </w:p>
  <w:tbl>
    <w:tblPr>
      <w:tblW w:w="11821" w:type="dxa"/>
      <w:tblLayout w:type="fixed"/>
      <w:tblCellMar>
        <w:left w:w="0" w:type="dxa"/>
      </w:tblCellMar>
      <w:tblLook w:val="04A0" w:firstRow="1" w:lastRow="0" w:firstColumn="1" w:lastColumn="0" w:noHBand="0" w:noVBand="1"/>
    </w:tblPr>
    <w:tblGrid>
      <w:gridCol w:w="2127"/>
      <w:gridCol w:w="2127"/>
      <w:gridCol w:w="4535"/>
      <w:gridCol w:w="3032"/>
    </w:tblGrid>
    <w:tr w:rsidR="00DD7E49" w:rsidRPr="00DD7E49" w14:paraId="485415FE" w14:textId="77777777">
      <w:trPr>
        <w:cantSplit/>
        <w:trHeight w:val="680"/>
      </w:trPr>
      <w:tc>
        <w:tcPr>
          <w:tcW w:w="2127" w:type="dxa"/>
        </w:tcPr>
        <w:p w14:paraId="11908337" w14:textId="77777777" w:rsidR="00DD7E49" w:rsidRPr="00373F03" w:rsidRDefault="00DD7E49" w:rsidP="00DD7E49">
          <w:pPr>
            <w:pStyle w:val="Template-address0"/>
            <w:rPr>
              <w:color w:val="FFFFFF" w:themeColor="background1"/>
              <w:lang w:val="en-GB"/>
            </w:rPr>
          </w:pPr>
          <w:r w:rsidRPr="00373F03">
            <w:rPr>
              <w:color w:val="FFFFFF" w:themeColor="background1"/>
              <w:lang w:val="en-GB"/>
            </w:rPr>
            <w:t>info@danskerhverv.dk</w:t>
          </w:r>
        </w:p>
        <w:p w14:paraId="70069CFC" w14:textId="77777777" w:rsidR="00DD7E49" w:rsidRPr="00373F03" w:rsidRDefault="00DD7E49" w:rsidP="00DD7E49">
          <w:pPr>
            <w:pStyle w:val="Template-address0"/>
            <w:rPr>
              <w:color w:val="FFFFFF" w:themeColor="background1"/>
              <w:lang w:val="en-US"/>
            </w:rPr>
          </w:pPr>
          <w:r w:rsidRPr="00373F03">
            <w:rPr>
              <w:color w:val="FFFFFF" w:themeColor="background1"/>
              <w:lang w:val="en-GB"/>
            </w:rPr>
            <w:t>T.</w:t>
          </w:r>
          <w:bookmarkStart w:id="8" w:name="OFF_phone"/>
          <w:r w:rsidRPr="00373F03">
            <w:rPr>
              <w:color w:val="FFFFFF" w:themeColor="background1"/>
              <w:lang w:val="en-GB"/>
            </w:rPr>
            <w:t xml:space="preserve"> </w:t>
          </w:r>
          <w:r w:rsidRPr="00373F03">
            <w:rPr>
              <w:color w:val="FFFFFF" w:themeColor="background1"/>
              <w:lang w:val="en-US"/>
            </w:rPr>
            <w:t>+ 45 3374 6000</w:t>
          </w:r>
          <w:bookmarkEnd w:id="8"/>
        </w:p>
        <w:p w14:paraId="48C15EBE" w14:textId="77777777" w:rsidR="00DD7E49" w:rsidRPr="00DD7E49" w:rsidRDefault="00DD7E49" w:rsidP="00DD7E49">
          <w:pPr>
            <w:pStyle w:val="Template-address0"/>
            <w:rPr>
              <w:lang w:val="en-US"/>
            </w:rPr>
          </w:pPr>
          <w:r w:rsidRPr="00373F03">
            <w:rPr>
              <w:color w:val="FFFFFF" w:themeColor="background1"/>
              <w:lang w:val="en-US"/>
            </w:rPr>
            <w:t>[Web]</w:t>
          </w:r>
        </w:p>
      </w:tc>
      <w:tc>
        <w:tcPr>
          <w:tcW w:w="2127" w:type="dxa"/>
        </w:tcPr>
        <w:p w14:paraId="3D5C67C8" w14:textId="77777777" w:rsidR="00DD7E49" w:rsidRPr="00DD7E49" w:rsidRDefault="00DD7E49" w:rsidP="00DD7E49">
          <w:pPr>
            <w:pStyle w:val="Template-address0"/>
            <w:rPr>
              <w:lang w:val="en-US"/>
            </w:rPr>
          </w:pPr>
        </w:p>
      </w:tc>
      <w:tc>
        <w:tcPr>
          <w:tcW w:w="4535" w:type="dxa"/>
        </w:tcPr>
        <w:p w14:paraId="1D062572" w14:textId="77777777" w:rsidR="00DD7E49" w:rsidRPr="00373F03" w:rsidRDefault="00DD7E49" w:rsidP="00DD7E49">
          <w:pPr>
            <w:pStyle w:val="Template-address0"/>
            <w:rPr>
              <w:color w:val="FFFFFF" w:themeColor="background1"/>
              <w:szCs w:val="14"/>
            </w:rPr>
          </w:pPr>
          <w:bookmarkStart w:id="9" w:name="USR_Initials"/>
          <w:bookmarkStart w:id="10" w:name="USR_Initials_HIF"/>
          <w:r w:rsidRPr="00373F03">
            <w:rPr>
              <w:color w:val="FFFFFF" w:themeColor="background1"/>
              <w:szCs w:val="14"/>
            </w:rPr>
            <w:t>ProfilInitialer</w:t>
          </w:r>
          <w:bookmarkStart w:id="11" w:name="FLD_Initials_HIF"/>
          <w:bookmarkEnd w:id="9"/>
          <w:r w:rsidRPr="00373F03">
            <w:rPr>
              <w:color w:val="FFFFFF" w:themeColor="background1"/>
              <w:szCs w:val="14"/>
            </w:rPr>
            <w:t>/</w:t>
          </w:r>
          <w:bookmarkStart w:id="12" w:name="FLD_Initials"/>
          <w:bookmarkEnd w:id="10"/>
          <w:r w:rsidRPr="00373F03">
            <w:rPr>
              <w:color w:val="FFFFFF" w:themeColor="background1"/>
              <w:szCs w:val="14"/>
            </w:rPr>
            <w:t>DokumentInitialer</w:t>
          </w:r>
          <w:bookmarkEnd w:id="11"/>
          <w:bookmarkEnd w:id="12"/>
        </w:p>
        <w:p w14:paraId="0FD74C53" w14:textId="77777777" w:rsidR="00DD7E49" w:rsidRPr="00DD7E49" w:rsidRDefault="00DD7E49" w:rsidP="00DD7E49">
          <w:pPr>
            <w:pStyle w:val="Template-address0"/>
            <w:rPr>
              <w:sz w:val="14"/>
              <w:szCs w:val="14"/>
            </w:rPr>
          </w:pPr>
        </w:p>
      </w:tc>
      <w:tc>
        <w:tcPr>
          <w:tcW w:w="3032" w:type="dxa"/>
        </w:tcPr>
        <w:p w14:paraId="5197D1AF" w14:textId="77777777" w:rsidR="00DD7E49" w:rsidRPr="00DD7E49" w:rsidRDefault="00DD7E49" w:rsidP="00DD7E49">
          <w:pPr>
            <w:pStyle w:val="InfoTekst"/>
            <w:jc w:val="left"/>
          </w:pPr>
          <w:bookmarkStart w:id="13" w:name="LAN_Page"/>
          <w:r w:rsidRPr="00DD7E49">
            <w:t>Side</w:t>
          </w:r>
          <w:bookmarkEnd w:id="13"/>
          <w:r w:rsidRPr="00DD7E49">
            <w:t xml:space="preserve"> </w:t>
          </w:r>
          <w:r w:rsidRPr="00DD7E49">
            <w:fldChar w:fldCharType="begin"/>
          </w:r>
          <w:r w:rsidRPr="00DD7E49">
            <w:instrText xml:space="preserve"> PAGE </w:instrText>
          </w:r>
          <w:r w:rsidRPr="00DD7E49">
            <w:fldChar w:fldCharType="separate"/>
          </w:r>
          <w:r w:rsidRPr="00DD7E49">
            <w:rPr>
              <w:noProof/>
            </w:rPr>
            <w:t>1</w:t>
          </w:r>
          <w:r w:rsidRPr="00DD7E49">
            <w:fldChar w:fldCharType="end"/>
          </w:r>
          <w:r w:rsidRPr="00DD7E49">
            <w:t>/</w:t>
          </w:r>
          <w:r w:rsidRPr="00DD7E49">
            <w:rPr>
              <w:noProof/>
            </w:rPr>
            <w:fldChar w:fldCharType="begin"/>
          </w:r>
          <w:r w:rsidRPr="00DD7E49">
            <w:rPr>
              <w:noProof/>
            </w:rPr>
            <w:instrText xml:space="preserve"> NUMPAGES </w:instrText>
          </w:r>
          <w:r w:rsidRPr="00DD7E49">
            <w:rPr>
              <w:noProof/>
            </w:rPr>
            <w:fldChar w:fldCharType="separate"/>
          </w:r>
          <w:r w:rsidRPr="00DD7E49">
            <w:rPr>
              <w:noProof/>
            </w:rPr>
            <w:t>1</w:t>
          </w:r>
          <w:r w:rsidRPr="00DD7E49">
            <w:rPr>
              <w:noProof/>
            </w:rPr>
            <w:fldChar w:fldCharType="end"/>
          </w:r>
        </w:p>
      </w:tc>
    </w:tr>
  </w:tbl>
  <w:p w14:paraId="5CDC8EEF" w14:textId="77777777" w:rsidR="0031265C" w:rsidRPr="00DD7E49" w:rsidRDefault="0031265C">
    <w:pPr>
      <w:pStyle w:val="Sidefod"/>
      <w:rPr>
        <w:color w:val="2A18CC"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FA5A2" w14:textId="77777777" w:rsidR="006D389B" w:rsidRDefault="006D389B" w:rsidP="009E4B94">
      <w:pPr>
        <w:spacing w:line="240" w:lineRule="auto"/>
      </w:pPr>
      <w:r>
        <w:separator/>
      </w:r>
    </w:p>
  </w:footnote>
  <w:footnote w:type="continuationSeparator" w:id="0">
    <w:p w14:paraId="73219DEA" w14:textId="77777777" w:rsidR="006D389B" w:rsidRDefault="006D389B" w:rsidP="009E4B94">
      <w:pPr>
        <w:spacing w:line="240" w:lineRule="auto"/>
      </w:pPr>
      <w:r>
        <w:continuationSeparator/>
      </w:r>
    </w:p>
  </w:footnote>
  <w:footnote w:type="continuationNotice" w:id="1">
    <w:p w14:paraId="74C3795D" w14:textId="77777777" w:rsidR="006D389B" w:rsidRDefault="006D389B">
      <w:pPr>
        <w:spacing w:line="240" w:lineRule="auto"/>
      </w:pPr>
    </w:p>
  </w:footnote>
  <w:footnote w:id="2">
    <w:p w14:paraId="0EB141F2" w14:textId="290A173E" w:rsidR="00A405FA" w:rsidRPr="00A405FA" w:rsidRDefault="00A405FA">
      <w:pPr>
        <w:pStyle w:val="Fodnotetekst"/>
        <w:rPr>
          <w:lang w:val="en-US"/>
        </w:rPr>
      </w:pPr>
      <w:r>
        <w:rPr>
          <w:rStyle w:val="Fodnotehenvisning"/>
        </w:rPr>
        <w:footnoteRef/>
      </w:r>
      <w:r w:rsidRPr="00A405FA">
        <w:rPr>
          <w:lang w:val="en-US"/>
        </w:rPr>
        <w:t xml:space="preserve"> </w:t>
      </w:r>
      <w:r>
        <w:fldChar w:fldCharType="begin"/>
      </w:r>
      <w:r w:rsidRPr="00B809FD">
        <w:rPr>
          <w:lang w:val="en-US"/>
          <w:rPrChange w:id="2" w:author="Esben Thietje Mortensen" w:date="2024-04-02T13:52:00Z">
            <w:rPr/>
          </w:rPrChange>
        </w:rPr>
        <w:instrText>HYPERLINK "https://danishshipping.dk/media/ybpgi2ca/presentation-socioeconomic-impacts-of-offshore-wind-01072020-4.pdf"</w:instrText>
      </w:r>
      <w:r>
        <w:fldChar w:fldCharType="separate"/>
      </w:r>
      <w:r w:rsidRPr="00A405FA">
        <w:rPr>
          <w:rStyle w:val="Hyperlink"/>
          <w:lang w:val="en-US"/>
        </w:rPr>
        <w:t>PowerPoint Presentation (danishshipping.dk)</w:t>
      </w:r>
      <w:r>
        <w:rPr>
          <w:rStyle w:val="Hyperlink"/>
          <w:lang w:val="en-US"/>
        </w:rPr>
        <w:fldChar w:fldCharType="end"/>
      </w:r>
      <w:r w:rsidRPr="00A405FA">
        <w:rPr>
          <w:lang w:val="en-US"/>
        </w:rPr>
        <w:t xml:space="preserve"> S</w:t>
      </w:r>
      <w:r>
        <w:rPr>
          <w:lang w:val="en-US"/>
        </w:rPr>
        <w:t>. 14</w:t>
      </w:r>
    </w:p>
  </w:footnote>
  <w:footnote w:id="3">
    <w:p w14:paraId="78E8B1A2" w14:textId="79E80F35" w:rsidR="00E25C43" w:rsidRPr="00E25C43" w:rsidRDefault="00E25C43">
      <w:pPr>
        <w:pStyle w:val="Fodnotetekst"/>
        <w:rPr>
          <w:lang w:val="en-US"/>
        </w:rPr>
      </w:pPr>
      <w:r>
        <w:rPr>
          <w:rStyle w:val="Fodnotehenvisning"/>
        </w:rPr>
        <w:footnoteRef/>
      </w:r>
      <w:r w:rsidRPr="00E25C43">
        <w:rPr>
          <w:lang w:val="en-US"/>
        </w:rPr>
        <w:t xml:space="preserve"> </w:t>
      </w:r>
      <w:r>
        <w:fldChar w:fldCharType="begin"/>
      </w:r>
      <w:r w:rsidRPr="00B809FD">
        <w:rPr>
          <w:lang w:val="en-US"/>
          <w:rPrChange w:id="3" w:author="Esben Thietje Mortensen" w:date="2024-04-02T13:52:00Z">
            <w:rPr/>
          </w:rPrChange>
        </w:rPr>
        <w:instrText>HYPERLINK "https://danishshipping.dk/media/ybpgi2ca/presentation-socioeconomic-impacts-of-offshore-wind-01072020-4.pdf"</w:instrText>
      </w:r>
      <w:r>
        <w:fldChar w:fldCharType="separate"/>
      </w:r>
      <w:r w:rsidRPr="00E25C43">
        <w:rPr>
          <w:rStyle w:val="Hyperlink"/>
          <w:lang w:val="en-US"/>
        </w:rPr>
        <w:t>PowerPoint Presentation (danishshipping.dk)</w:t>
      </w:r>
      <w:r>
        <w:rPr>
          <w:rStyle w:val="Hyperlink"/>
          <w:lang w:val="en-US"/>
        </w:rPr>
        <w:fldChar w:fldCharType="end"/>
      </w:r>
      <w:r w:rsidRPr="00E25C43">
        <w:rPr>
          <w:lang w:val="en-US"/>
        </w:rPr>
        <w:t xml:space="preserve"> </w:t>
      </w:r>
      <w:r w:rsidR="00A405FA">
        <w:rPr>
          <w:lang w:val="en-US"/>
        </w:rPr>
        <w:t>S</w:t>
      </w:r>
      <w:r>
        <w:rPr>
          <w:lang w:val="en-US"/>
        </w:rPr>
        <w:t>.</w:t>
      </w:r>
      <w:r w:rsidR="00A405FA">
        <w:rPr>
          <w:lang w:val="en-US"/>
        </w:rPr>
        <w:t xml:space="preserve"> </w:t>
      </w:r>
      <w:r w:rsidR="005B14D6">
        <w:rPr>
          <w:lang w:val="en-US"/>
        </w:rPr>
        <w:t>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5D05" w14:textId="77777777" w:rsidR="004B4CA6" w:rsidRDefault="004B4CA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AA58" w14:textId="77777777" w:rsidR="004B4CA6" w:rsidRDefault="004B4CA6">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2082" w14:textId="77777777" w:rsidR="007C1774" w:rsidRPr="0034333C" w:rsidRDefault="0034333C" w:rsidP="00EE2114">
    <w:pPr>
      <w:pStyle w:val="Sidehoved"/>
      <w:rPr>
        <w:b w:val="0"/>
        <w:bCs/>
        <w:color w:val="2A18CC" w:themeColor="accent1"/>
      </w:rPr>
    </w:pPr>
    <w:r w:rsidRPr="0034333C">
      <w:rPr>
        <w:rFonts w:ascii="GT America" w:hAnsi="GT America"/>
        <w:b w:val="0"/>
        <w:bCs/>
        <w:color w:val="2A18CC" w:themeColor="accent1"/>
      </w:rPr>
      <w:t xml:space="preserve">- </w:t>
    </w:r>
    <w:r w:rsidR="007772D3" w:rsidRPr="0034333C">
      <w:rPr>
        <w:rFonts w:ascii="GT America" w:hAnsi="GT America"/>
        <w:b w:val="0"/>
        <w:bCs/>
        <w:noProof/>
        <w:color w:val="2A18CC" w:themeColor="accent1"/>
      </w:rPr>
      <w:drawing>
        <wp:anchor distT="0" distB="0" distL="114300" distR="114300" simplePos="0" relativeHeight="251658241" behindDoc="1" locked="0" layoutInCell="1" allowOverlap="1" wp14:anchorId="22C75F15" wp14:editId="559775F4">
          <wp:simplePos x="0" y="0"/>
          <wp:positionH relativeFrom="margin">
            <wp:posOffset>5210810</wp:posOffset>
          </wp:positionH>
          <wp:positionV relativeFrom="page">
            <wp:posOffset>368935</wp:posOffset>
          </wp:positionV>
          <wp:extent cx="942975" cy="307340"/>
          <wp:effectExtent l="0" t="0" r="9525" b="0"/>
          <wp:wrapNone/>
          <wp:docPr id="128" name="Billed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307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196B" w:rsidRPr="0034333C">
      <w:rPr>
        <w:b w:val="0"/>
        <w:bCs/>
        <w:noProof/>
        <w:color w:val="2A18CC" w:themeColor="accent1"/>
      </w:rPr>
      <w:drawing>
        <wp:anchor distT="0" distB="0" distL="114300" distR="114300" simplePos="0" relativeHeight="251658240" behindDoc="1" locked="0" layoutInCell="1" allowOverlap="1" wp14:anchorId="2E94FCDD" wp14:editId="24B5815B">
          <wp:simplePos x="0" y="0"/>
          <wp:positionH relativeFrom="page">
            <wp:posOffset>-635</wp:posOffset>
          </wp:positionH>
          <wp:positionV relativeFrom="paragraph">
            <wp:posOffset>-1082040</wp:posOffset>
          </wp:positionV>
          <wp:extent cx="7564672" cy="10687050"/>
          <wp:effectExtent l="0" t="0" r="0" b="0"/>
          <wp:wrapNone/>
          <wp:docPr id="129" name="Billed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4672" cy="10687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734D">
      <w:rPr>
        <w:rFonts w:ascii="GT America" w:hAnsi="GT America"/>
        <w:b w:val="0"/>
        <w:bCs/>
        <w:color w:val="2A18CC" w:themeColor="accent1"/>
      </w:rPr>
      <w:t>POLITISK NOTAT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8A09F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74FED6F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D964552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B41C1E4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4A3C488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B4C99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C633B0"/>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3AAF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6191162"/>
    <w:multiLevelType w:val="hybridMultilevel"/>
    <w:tmpl w:val="3962EA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0C793082"/>
    <w:multiLevelType w:val="hybridMultilevel"/>
    <w:tmpl w:val="D012F9A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3BC50A4"/>
    <w:multiLevelType w:val="hybridMultilevel"/>
    <w:tmpl w:val="EDE8649C"/>
    <w:lvl w:ilvl="0" w:tplc="04060001">
      <w:start w:val="1"/>
      <w:numFmt w:val="bullet"/>
      <w:lvlText w:val=""/>
      <w:lvlJc w:val="left"/>
      <w:pPr>
        <w:ind w:left="814" w:hanging="360"/>
      </w:pPr>
      <w:rPr>
        <w:rFonts w:ascii="Symbol" w:hAnsi="Symbol" w:hint="default"/>
      </w:rPr>
    </w:lvl>
    <w:lvl w:ilvl="1" w:tplc="04060003">
      <w:start w:val="1"/>
      <w:numFmt w:val="bullet"/>
      <w:lvlText w:val="o"/>
      <w:lvlJc w:val="left"/>
      <w:pPr>
        <w:ind w:left="1534" w:hanging="360"/>
      </w:pPr>
      <w:rPr>
        <w:rFonts w:ascii="Courier New" w:hAnsi="Courier New" w:cs="Courier New" w:hint="default"/>
      </w:rPr>
    </w:lvl>
    <w:lvl w:ilvl="2" w:tplc="04060005" w:tentative="1">
      <w:start w:val="1"/>
      <w:numFmt w:val="bullet"/>
      <w:lvlText w:val=""/>
      <w:lvlJc w:val="left"/>
      <w:pPr>
        <w:ind w:left="2254" w:hanging="360"/>
      </w:pPr>
      <w:rPr>
        <w:rFonts w:ascii="Wingdings" w:hAnsi="Wingdings" w:hint="default"/>
      </w:rPr>
    </w:lvl>
    <w:lvl w:ilvl="3" w:tplc="04060001" w:tentative="1">
      <w:start w:val="1"/>
      <w:numFmt w:val="bullet"/>
      <w:lvlText w:val=""/>
      <w:lvlJc w:val="left"/>
      <w:pPr>
        <w:ind w:left="2974" w:hanging="360"/>
      </w:pPr>
      <w:rPr>
        <w:rFonts w:ascii="Symbol" w:hAnsi="Symbol" w:hint="default"/>
      </w:rPr>
    </w:lvl>
    <w:lvl w:ilvl="4" w:tplc="04060003" w:tentative="1">
      <w:start w:val="1"/>
      <w:numFmt w:val="bullet"/>
      <w:lvlText w:val="o"/>
      <w:lvlJc w:val="left"/>
      <w:pPr>
        <w:ind w:left="3694" w:hanging="360"/>
      </w:pPr>
      <w:rPr>
        <w:rFonts w:ascii="Courier New" w:hAnsi="Courier New" w:cs="Courier New" w:hint="default"/>
      </w:rPr>
    </w:lvl>
    <w:lvl w:ilvl="5" w:tplc="04060005" w:tentative="1">
      <w:start w:val="1"/>
      <w:numFmt w:val="bullet"/>
      <w:lvlText w:val=""/>
      <w:lvlJc w:val="left"/>
      <w:pPr>
        <w:ind w:left="4414" w:hanging="360"/>
      </w:pPr>
      <w:rPr>
        <w:rFonts w:ascii="Wingdings" w:hAnsi="Wingdings" w:hint="default"/>
      </w:rPr>
    </w:lvl>
    <w:lvl w:ilvl="6" w:tplc="04060001" w:tentative="1">
      <w:start w:val="1"/>
      <w:numFmt w:val="bullet"/>
      <w:lvlText w:val=""/>
      <w:lvlJc w:val="left"/>
      <w:pPr>
        <w:ind w:left="5134" w:hanging="360"/>
      </w:pPr>
      <w:rPr>
        <w:rFonts w:ascii="Symbol" w:hAnsi="Symbol" w:hint="default"/>
      </w:rPr>
    </w:lvl>
    <w:lvl w:ilvl="7" w:tplc="04060003" w:tentative="1">
      <w:start w:val="1"/>
      <w:numFmt w:val="bullet"/>
      <w:lvlText w:val="o"/>
      <w:lvlJc w:val="left"/>
      <w:pPr>
        <w:ind w:left="5854" w:hanging="360"/>
      </w:pPr>
      <w:rPr>
        <w:rFonts w:ascii="Courier New" w:hAnsi="Courier New" w:cs="Courier New" w:hint="default"/>
      </w:rPr>
    </w:lvl>
    <w:lvl w:ilvl="8" w:tplc="04060005" w:tentative="1">
      <w:start w:val="1"/>
      <w:numFmt w:val="bullet"/>
      <w:lvlText w:val=""/>
      <w:lvlJc w:val="left"/>
      <w:pPr>
        <w:ind w:left="6574" w:hanging="360"/>
      </w:pPr>
      <w:rPr>
        <w:rFonts w:ascii="Wingdings" w:hAnsi="Wingdings" w:hint="default"/>
      </w:rPr>
    </w:lvl>
  </w:abstractNum>
  <w:abstractNum w:abstractNumId="12" w15:restartNumberingAfterBreak="0">
    <w:nsid w:val="618323D5"/>
    <w:multiLevelType w:val="hybridMultilevel"/>
    <w:tmpl w:val="0818DE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A674B9A"/>
    <w:multiLevelType w:val="hybridMultilevel"/>
    <w:tmpl w:val="3C8089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E20588C"/>
    <w:multiLevelType w:val="multilevel"/>
    <w:tmpl w:val="C67AAE0A"/>
    <w:lvl w:ilvl="0">
      <w:start w:val="1"/>
      <w:numFmt w:val="decimal"/>
      <w:pStyle w:val="Opstilling-talellerbogst"/>
      <w:lvlText w:val="%1."/>
      <w:lvlJc w:val="left"/>
      <w:pPr>
        <w:ind w:left="340" w:hanging="340"/>
      </w:pPr>
      <w:rPr>
        <w:rFonts w:hint="default"/>
      </w:rPr>
    </w:lvl>
    <w:lvl w:ilvl="1">
      <w:start w:val="1"/>
      <w:numFmt w:val="decimal"/>
      <w:lvlText w:val="%1.%2."/>
      <w:lvlJc w:val="left"/>
      <w:pPr>
        <w:tabs>
          <w:tab w:val="num" w:pos="1758"/>
        </w:tabs>
        <w:ind w:left="964" w:hanging="624"/>
      </w:pPr>
      <w:rPr>
        <w:rFonts w:hint="default"/>
      </w:rPr>
    </w:lvl>
    <w:lvl w:ilvl="2">
      <w:start w:val="1"/>
      <w:numFmt w:val="decimal"/>
      <w:lvlText w:val="%1.%2.%3."/>
      <w:lvlJc w:val="left"/>
      <w:pPr>
        <w:tabs>
          <w:tab w:val="num" w:pos="1758"/>
        </w:tabs>
        <w:ind w:left="1758" w:hanging="794"/>
      </w:pPr>
      <w:rPr>
        <w:rFonts w:hint="default"/>
      </w:rPr>
    </w:lvl>
    <w:lvl w:ilvl="3">
      <w:start w:val="1"/>
      <w:numFmt w:val="decimal"/>
      <w:lvlText w:val="%1.%2.%3.%4."/>
      <w:lvlJc w:val="left"/>
      <w:pPr>
        <w:tabs>
          <w:tab w:val="num" w:pos="1758"/>
        </w:tabs>
        <w:ind w:left="2722" w:hanging="964"/>
      </w:pPr>
      <w:rPr>
        <w:rFonts w:hint="default"/>
      </w:rPr>
    </w:lvl>
    <w:lvl w:ilvl="4">
      <w:start w:val="1"/>
      <w:numFmt w:val="decimal"/>
      <w:lvlText w:val="%1.%2.%3.%4.%5."/>
      <w:lvlJc w:val="left"/>
      <w:pPr>
        <w:tabs>
          <w:tab w:val="num" w:pos="1758"/>
        </w:tabs>
        <w:ind w:left="2892" w:hanging="1134"/>
      </w:pPr>
      <w:rPr>
        <w:rFonts w:hint="default"/>
      </w:rPr>
    </w:lvl>
    <w:lvl w:ilvl="5">
      <w:start w:val="1"/>
      <w:numFmt w:val="decimal"/>
      <w:lvlText w:val="%1.%2.%3.%4.%5.%6."/>
      <w:lvlJc w:val="left"/>
      <w:pPr>
        <w:tabs>
          <w:tab w:val="num" w:pos="1758"/>
        </w:tabs>
        <w:ind w:left="3119" w:hanging="1361"/>
      </w:pPr>
      <w:rPr>
        <w:rFonts w:hint="default"/>
      </w:rPr>
    </w:lvl>
    <w:lvl w:ilvl="6">
      <w:start w:val="1"/>
      <w:numFmt w:val="decimal"/>
      <w:lvlText w:val="%1.%2.%3.%4.%5.%6.%7."/>
      <w:lvlJc w:val="left"/>
      <w:pPr>
        <w:tabs>
          <w:tab w:val="num" w:pos="1758"/>
        </w:tabs>
        <w:ind w:left="3289" w:hanging="1531"/>
      </w:pPr>
      <w:rPr>
        <w:rFonts w:hint="default"/>
      </w:rPr>
    </w:lvl>
    <w:lvl w:ilvl="7">
      <w:start w:val="1"/>
      <w:numFmt w:val="decimal"/>
      <w:lvlText w:val="%1.%2.%3.%4.%5.%6.%7.%8."/>
      <w:lvlJc w:val="left"/>
      <w:pPr>
        <w:tabs>
          <w:tab w:val="num" w:pos="1758"/>
        </w:tabs>
        <w:ind w:left="3459" w:hanging="1701"/>
      </w:pPr>
      <w:rPr>
        <w:rFonts w:hint="default"/>
      </w:rPr>
    </w:lvl>
    <w:lvl w:ilvl="8">
      <w:start w:val="1"/>
      <w:numFmt w:val="decimal"/>
      <w:lvlText w:val="%1.%2.%3.%4.%5.%6.%7.%8.%9."/>
      <w:lvlJc w:val="left"/>
      <w:pPr>
        <w:tabs>
          <w:tab w:val="num" w:pos="1758"/>
        </w:tabs>
        <w:ind w:left="3686" w:hanging="1928"/>
      </w:pPr>
      <w:rPr>
        <w:rFonts w:hint="default"/>
      </w:rPr>
    </w:lvl>
  </w:abstractNum>
  <w:abstractNum w:abstractNumId="15"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16cid:durableId="1670136865">
    <w:abstractNumId w:val="15"/>
  </w:num>
  <w:num w:numId="2" w16cid:durableId="677000853">
    <w:abstractNumId w:val="7"/>
  </w:num>
  <w:num w:numId="3" w16cid:durableId="2024476328">
    <w:abstractNumId w:val="6"/>
  </w:num>
  <w:num w:numId="4" w16cid:durableId="2141652218">
    <w:abstractNumId w:val="5"/>
  </w:num>
  <w:num w:numId="5" w16cid:durableId="26294260">
    <w:abstractNumId w:val="4"/>
  </w:num>
  <w:num w:numId="6" w16cid:durableId="751706560">
    <w:abstractNumId w:val="14"/>
  </w:num>
  <w:num w:numId="7" w16cid:durableId="297875991">
    <w:abstractNumId w:val="3"/>
  </w:num>
  <w:num w:numId="8" w16cid:durableId="724597238">
    <w:abstractNumId w:val="2"/>
  </w:num>
  <w:num w:numId="9" w16cid:durableId="887685226">
    <w:abstractNumId w:val="1"/>
  </w:num>
  <w:num w:numId="10" w16cid:durableId="1467702319">
    <w:abstractNumId w:val="0"/>
  </w:num>
  <w:num w:numId="11" w16cid:durableId="1657415373">
    <w:abstractNumId w:val="8"/>
  </w:num>
  <w:num w:numId="12" w16cid:durableId="199319432">
    <w:abstractNumId w:val="14"/>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1940336516">
    <w:abstractNumId w:val="13"/>
  </w:num>
  <w:num w:numId="14" w16cid:durableId="1080912038">
    <w:abstractNumId w:val="9"/>
  </w:num>
  <w:num w:numId="15" w16cid:durableId="1793203762">
    <w:abstractNumId w:val="10"/>
  </w:num>
  <w:num w:numId="16" w16cid:durableId="541947023">
    <w:abstractNumId w:val="12"/>
  </w:num>
  <w:num w:numId="17" w16cid:durableId="103122994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sben Thietje Mortensen">
    <w15:presenceInfo w15:providerId="AD" w15:userId="S::esmo@danskerhverv.dk::04bc8843-a4ec-4e59-97a9-936d6a63a861"/>
  </w15:person>
  <w15:person w15:author="Hanne Bang">
    <w15:presenceInfo w15:providerId="AD" w15:userId="S::haba@danskerhverv.dk::d4c89b6e-bf02-4b74-971d-6048600a3e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94"/>
    <w:rsid w:val="00004865"/>
    <w:rsid w:val="000123A5"/>
    <w:rsid w:val="000144B7"/>
    <w:rsid w:val="0002659E"/>
    <w:rsid w:val="00031964"/>
    <w:rsid w:val="00040037"/>
    <w:rsid w:val="00041E40"/>
    <w:rsid w:val="00060180"/>
    <w:rsid w:val="0006683C"/>
    <w:rsid w:val="00066D48"/>
    <w:rsid w:val="0007652B"/>
    <w:rsid w:val="00082D40"/>
    <w:rsid w:val="000845C8"/>
    <w:rsid w:val="00091987"/>
    <w:rsid w:val="00094ABD"/>
    <w:rsid w:val="000956FD"/>
    <w:rsid w:val="000B7BB2"/>
    <w:rsid w:val="000D1F23"/>
    <w:rsid w:val="000D50B3"/>
    <w:rsid w:val="000E0DD8"/>
    <w:rsid w:val="000E0EF6"/>
    <w:rsid w:val="00100071"/>
    <w:rsid w:val="00102E99"/>
    <w:rsid w:val="00106220"/>
    <w:rsid w:val="001068DB"/>
    <w:rsid w:val="00107BA4"/>
    <w:rsid w:val="00130794"/>
    <w:rsid w:val="00131DA0"/>
    <w:rsid w:val="0013244F"/>
    <w:rsid w:val="001446B6"/>
    <w:rsid w:val="001457C0"/>
    <w:rsid w:val="0015085C"/>
    <w:rsid w:val="0016259C"/>
    <w:rsid w:val="00164129"/>
    <w:rsid w:val="00165FFB"/>
    <w:rsid w:val="00166D04"/>
    <w:rsid w:val="00170C24"/>
    <w:rsid w:val="00170F7F"/>
    <w:rsid w:val="0018225A"/>
    <w:rsid w:val="00182651"/>
    <w:rsid w:val="001879DD"/>
    <w:rsid w:val="0019556B"/>
    <w:rsid w:val="001A0523"/>
    <w:rsid w:val="001A70DB"/>
    <w:rsid w:val="001B6D4E"/>
    <w:rsid w:val="001B7357"/>
    <w:rsid w:val="002268D3"/>
    <w:rsid w:val="00234865"/>
    <w:rsid w:val="00241F02"/>
    <w:rsid w:val="00243439"/>
    <w:rsid w:val="00244D70"/>
    <w:rsid w:val="002532BD"/>
    <w:rsid w:val="00261207"/>
    <w:rsid w:val="00264A11"/>
    <w:rsid w:val="00267C88"/>
    <w:rsid w:val="002739DF"/>
    <w:rsid w:val="00281407"/>
    <w:rsid w:val="002864DD"/>
    <w:rsid w:val="0029541F"/>
    <w:rsid w:val="00295CED"/>
    <w:rsid w:val="002C178E"/>
    <w:rsid w:val="002C194C"/>
    <w:rsid w:val="002C3E04"/>
    <w:rsid w:val="002D0BFA"/>
    <w:rsid w:val="002D1260"/>
    <w:rsid w:val="002E19AE"/>
    <w:rsid w:val="002E212A"/>
    <w:rsid w:val="002E387B"/>
    <w:rsid w:val="002E4190"/>
    <w:rsid w:val="002E4383"/>
    <w:rsid w:val="002E53D3"/>
    <w:rsid w:val="002E74A4"/>
    <w:rsid w:val="002F21A4"/>
    <w:rsid w:val="00305CA5"/>
    <w:rsid w:val="0031265C"/>
    <w:rsid w:val="00323921"/>
    <w:rsid w:val="00327591"/>
    <w:rsid w:val="00336EF2"/>
    <w:rsid w:val="00341088"/>
    <w:rsid w:val="003431E2"/>
    <w:rsid w:val="0034333C"/>
    <w:rsid w:val="0034402E"/>
    <w:rsid w:val="0034437F"/>
    <w:rsid w:val="003511C6"/>
    <w:rsid w:val="003531B1"/>
    <w:rsid w:val="003634C7"/>
    <w:rsid w:val="003645DE"/>
    <w:rsid w:val="00372CFD"/>
    <w:rsid w:val="00373F03"/>
    <w:rsid w:val="003745E0"/>
    <w:rsid w:val="00374B43"/>
    <w:rsid w:val="00380362"/>
    <w:rsid w:val="003911C4"/>
    <w:rsid w:val="003917BA"/>
    <w:rsid w:val="00395A11"/>
    <w:rsid w:val="00395A9B"/>
    <w:rsid w:val="0039703C"/>
    <w:rsid w:val="003A0954"/>
    <w:rsid w:val="003B35B0"/>
    <w:rsid w:val="003B6E8E"/>
    <w:rsid w:val="003C086B"/>
    <w:rsid w:val="003C3DC8"/>
    <w:rsid w:val="003C6098"/>
    <w:rsid w:val="003C60F1"/>
    <w:rsid w:val="003D2B98"/>
    <w:rsid w:val="003E44F9"/>
    <w:rsid w:val="003E4B4C"/>
    <w:rsid w:val="004017B4"/>
    <w:rsid w:val="00401B81"/>
    <w:rsid w:val="00414812"/>
    <w:rsid w:val="004176B2"/>
    <w:rsid w:val="00420FCD"/>
    <w:rsid w:val="004226D4"/>
    <w:rsid w:val="00423198"/>
    <w:rsid w:val="004246F8"/>
    <w:rsid w:val="00424709"/>
    <w:rsid w:val="00435017"/>
    <w:rsid w:val="00457C54"/>
    <w:rsid w:val="004618A7"/>
    <w:rsid w:val="00476628"/>
    <w:rsid w:val="00494093"/>
    <w:rsid w:val="00495B53"/>
    <w:rsid w:val="004B34BF"/>
    <w:rsid w:val="004B4CA6"/>
    <w:rsid w:val="004C01B2"/>
    <w:rsid w:val="004D17FC"/>
    <w:rsid w:val="004D3364"/>
    <w:rsid w:val="004D4624"/>
    <w:rsid w:val="004E35E6"/>
    <w:rsid w:val="004F0F52"/>
    <w:rsid w:val="004F4F16"/>
    <w:rsid w:val="005030D7"/>
    <w:rsid w:val="00504BF6"/>
    <w:rsid w:val="00504C20"/>
    <w:rsid w:val="00507051"/>
    <w:rsid w:val="00512D08"/>
    <w:rsid w:val="00516B74"/>
    <w:rsid w:val="00526E3F"/>
    <w:rsid w:val="00544919"/>
    <w:rsid w:val="00554E89"/>
    <w:rsid w:val="00560C04"/>
    <w:rsid w:val="00565737"/>
    <w:rsid w:val="0057363E"/>
    <w:rsid w:val="005802E9"/>
    <w:rsid w:val="00580AF1"/>
    <w:rsid w:val="00587EB9"/>
    <w:rsid w:val="00596784"/>
    <w:rsid w:val="00596863"/>
    <w:rsid w:val="005972DD"/>
    <w:rsid w:val="005A28D4"/>
    <w:rsid w:val="005A32F1"/>
    <w:rsid w:val="005B0B8F"/>
    <w:rsid w:val="005B14D6"/>
    <w:rsid w:val="005C054A"/>
    <w:rsid w:val="005C23CF"/>
    <w:rsid w:val="005C6222"/>
    <w:rsid w:val="005C73F2"/>
    <w:rsid w:val="005D00C8"/>
    <w:rsid w:val="005E3B85"/>
    <w:rsid w:val="005E58F1"/>
    <w:rsid w:val="005F1580"/>
    <w:rsid w:val="005F54F2"/>
    <w:rsid w:val="006030B4"/>
    <w:rsid w:val="00605A72"/>
    <w:rsid w:val="00623DF1"/>
    <w:rsid w:val="00627BC2"/>
    <w:rsid w:val="006401A5"/>
    <w:rsid w:val="0064142E"/>
    <w:rsid w:val="00642A28"/>
    <w:rsid w:val="00643812"/>
    <w:rsid w:val="00644028"/>
    <w:rsid w:val="00651548"/>
    <w:rsid w:val="00655B49"/>
    <w:rsid w:val="006574D9"/>
    <w:rsid w:val="00660CC3"/>
    <w:rsid w:val="006643F2"/>
    <w:rsid w:val="00666270"/>
    <w:rsid w:val="00670171"/>
    <w:rsid w:val="00681D83"/>
    <w:rsid w:val="0068215A"/>
    <w:rsid w:val="00684E0E"/>
    <w:rsid w:val="0068551D"/>
    <w:rsid w:val="00691B4A"/>
    <w:rsid w:val="00697246"/>
    <w:rsid w:val="006976D1"/>
    <w:rsid w:val="006A5ED5"/>
    <w:rsid w:val="006B30A9"/>
    <w:rsid w:val="006B6C70"/>
    <w:rsid w:val="006B79DD"/>
    <w:rsid w:val="006C73E0"/>
    <w:rsid w:val="006D389B"/>
    <w:rsid w:val="006D655E"/>
    <w:rsid w:val="006D6A16"/>
    <w:rsid w:val="006E057E"/>
    <w:rsid w:val="006E1D2E"/>
    <w:rsid w:val="006E6085"/>
    <w:rsid w:val="006F2D1F"/>
    <w:rsid w:val="006F3238"/>
    <w:rsid w:val="00701FC3"/>
    <w:rsid w:val="0070267E"/>
    <w:rsid w:val="00711C6D"/>
    <w:rsid w:val="00712A38"/>
    <w:rsid w:val="007141BE"/>
    <w:rsid w:val="00715FD7"/>
    <w:rsid w:val="00716107"/>
    <w:rsid w:val="0072018D"/>
    <w:rsid w:val="00720538"/>
    <w:rsid w:val="007272EF"/>
    <w:rsid w:val="007316C5"/>
    <w:rsid w:val="00734204"/>
    <w:rsid w:val="00736779"/>
    <w:rsid w:val="00742B54"/>
    <w:rsid w:val="007443B4"/>
    <w:rsid w:val="007546AF"/>
    <w:rsid w:val="00754FC6"/>
    <w:rsid w:val="007559BF"/>
    <w:rsid w:val="007568D2"/>
    <w:rsid w:val="00765934"/>
    <w:rsid w:val="00766BA7"/>
    <w:rsid w:val="007674EA"/>
    <w:rsid w:val="007772D3"/>
    <w:rsid w:val="00785BC0"/>
    <w:rsid w:val="007950E8"/>
    <w:rsid w:val="0079631F"/>
    <w:rsid w:val="007C1774"/>
    <w:rsid w:val="007C1DC2"/>
    <w:rsid w:val="007D13A5"/>
    <w:rsid w:val="007D552D"/>
    <w:rsid w:val="007E34AA"/>
    <w:rsid w:val="007E373C"/>
    <w:rsid w:val="007E64D6"/>
    <w:rsid w:val="007F45DC"/>
    <w:rsid w:val="00806F85"/>
    <w:rsid w:val="00810FBB"/>
    <w:rsid w:val="008169F5"/>
    <w:rsid w:val="008178FF"/>
    <w:rsid w:val="00825751"/>
    <w:rsid w:val="00825DB9"/>
    <w:rsid w:val="00826A9B"/>
    <w:rsid w:val="00827BF0"/>
    <w:rsid w:val="00830277"/>
    <w:rsid w:val="00830AFA"/>
    <w:rsid w:val="0083394B"/>
    <w:rsid w:val="00841E34"/>
    <w:rsid w:val="00842B63"/>
    <w:rsid w:val="00847439"/>
    <w:rsid w:val="00852A64"/>
    <w:rsid w:val="008540B4"/>
    <w:rsid w:val="0085489A"/>
    <w:rsid w:val="00854D80"/>
    <w:rsid w:val="00856C7C"/>
    <w:rsid w:val="00865212"/>
    <w:rsid w:val="00872800"/>
    <w:rsid w:val="0087319B"/>
    <w:rsid w:val="008904BE"/>
    <w:rsid w:val="00890592"/>
    <w:rsid w:val="00891DDF"/>
    <w:rsid w:val="0089251D"/>
    <w:rsid w:val="00892D08"/>
    <w:rsid w:val="00896DBD"/>
    <w:rsid w:val="00896EBE"/>
    <w:rsid w:val="008C084B"/>
    <w:rsid w:val="008C374F"/>
    <w:rsid w:val="008C47A8"/>
    <w:rsid w:val="008D5AB3"/>
    <w:rsid w:val="008D717F"/>
    <w:rsid w:val="008E306F"/>
    <w:rsid w:val="008E5A6D"/>
    <w:rsid w:val="008F1656"/>
    <w:rsid w:val="008F1C3C"/>
    <w:rsid w:val="008F32DF"/>
    <w:rsid w:val="008F4D20"/>
    <w:rsid w:val="008F63FC"/>
    <w:rsid w:val="008F7F35"/>
    <w:rsid w:val="00900388"/>
    <w:rsid w:val="00921FC1"/>
    <w:rsid w:val="009365FD"/>
    <w:rsid w:val="00941AFB"/>
    <w:rsid w:val="00946A38"/>
    <w:rsid w:val="00946B5D"/>
    <w:rsid w:val="00954CF7"/>
    <w:rsid w:val="00963E7C"/>
    <w:rsid w:val="00966C40"/>
    <w:rsid w:val="00967F0D"/>
    <w:rsid w:val="00983993"/>
    <w:rsid w:val="00984A13"/>
    <w:rsid w:val="00985004"/>
    <w:rsid w:val="00986A2A"/>
    <w:rsid w:val="00987A23"/>
    <w:rsid w:val="00992FDA"/>
    <w:rsid w:val="009A0868"/>
    <w:rsid w:val="009B0BD7"/>
    <w:rsid w:val="009C69C3"/>
    <w:rsid w:val="009D54B3"/>
    <w:rsid w:val="009D615A"/>
    <w:rsid w:val="009E4B94"/>
    <w:rsid w:val="009E67CA"/>
    <w:rsid w:val="009F1EBB"/>
    <w:rsid w:val="009F62F2"/>
    <w:rsid w:val="00A04372"/>
    <w:rsid w:val="00A0631F"/>
    <w:rsid w:val="00A12EE0"/>
    <w:rsid w:val="00A2357A"/>
    <w:rsid w:val="00A255B6"/>
    <w:rsid w:val="00A266A5"/>
    <w:rsid w:val="00A354A8"/>
    <w:rsid w:val="00A36449"/>
    <w:rsid w:val="00A405FA"/>
    <w:rsid w:val="00A4790E"/>
    <w:rsid w:val="00A518DE"/>
    <w:rsid w:val="00A51EC9"/>
    <w:rsid w:val="00A5489F"/>
    <w:rsid w:val="00A63AB5"/>
    <w:rsid w:val="00A664B6"/>
    <w:rsid w:val="00A74845"/>
    <w:rsid w:val="00A76CAB"/>
    <w:rsid w:val="00A80485"/>
    <w:rsid w:val="00A86CA4"/>
    <w:rsid w:val="00A973A4"/>
    <w:rsid w:val="00AA4882"/>
    <w:rsid w:val="00AA574D"/>
    <w:rsid w:val="00AB40FA"/>
    <w:rsid w:val="00AB4616"/>
    <w:rsid w:val="00AB52A5"/>
    <w:rsid w:val="00AB5958"/>
    <w:rsid w:val="00AB61BD"/>
    <w:rsid w:val="00AC0006"/>
    <w:rsid w:val="00AC69A9"/>
    <w:rsid w:val="00AD1AB3"/>
    <w:rsid w:val="00AD6AB4"/>
    <w:rsid w:val="00AE17DC"/>
    <w:rsid w:val="00AE64C9"/>
    <w:rsid w:val="00AE731C"/>
    <w:rsid w:val="00AF1D02"/>
    <w:rsid w:val="00AF6AFD"/>
    <w:rsid w:val="00B00D92"/>
    <w:rsid w:val="00B0196B"/>
    <w:rsid w:val="00B07DDC"/>
    <w:rsid w:val="00B12EEB"/>
    <w:rsid w:val="00B23590"/>
    <w:rsid w:val="00B24482"/>
    <w:rsid w:val="00B364BD"/>
    <w:rsid w:val="00B36944"/>
    <w:rsid w:val="00B3734D"/>
    <w:rsid w:val="00B434F2"/>
    <w:rsid w:val="00B447F0"/>
    <w:rsid w:val="00B45E7E"/>
    <w:rsid w:val="00B46DFB"/>
    <w:rsid w:val="00B50CD2"/>
    <w:rsid w:val="00B52E04"/>
    <w:rsid w:val="00B552E9"/>
    <w:rsid w:val="00B572C1"/>
    <w:rsid w:val="00B6164B"/>
    <w:rsid w:val="00B617E9"/>
    <w:rsid w:val="00B6652A"/>
    <w:rsid w:val="00B75CB8"/>
    <w:rsid w:val="00B809FD"/>
    <w:rsid w:val="00B8501C"/>
    <w:rsid w:val="00B854A9"/>
    <w:rsid w:val="00BA1AA9"/>
    <w:rsid w:val="00BA4EE9"/>
    <w:rsid w:val="00BA68DD"/>
    <w:rsid w:val="00BB3B6A"/>
    <w:rsid w:val="00BB5104"/>
    <w:rsid w:val="00BB7A20"/>
    <w:rsid w:val="00BC094A"/>
    <w:rsid w:val="00BC729A"/>
    <w:rsid w:val="00BD1114"/>
    <w:rsid w:val="00BD2AFC"/>
    <w:rsid w:val="00BD4124"/>
    <w:rsid w:val="00BE0201"/>
    <w:rsid w:val="00BE10EA"/>
    <w:rsid w:val="00BE2122"/>
    <w:rsid w:val="00BE4B55"/>
    <w:rsid w:val="00BF200C"/>
    <w:rsid w:val="00BF3D4B"/>
    <w:rsid w:val="00BF65FA"/>
    <w:rsid w:val="00BF7F18"/>
    <w:rsid w:val="00C03489"/>
    <w:rsid w:val="00C03DEB"/>
    <w:rsid w:val="00C12CCE"/>
    <w:rsid w:val="00C267CE"/>
    <w:rsid w:val="00C469B6"/>
    <w:rsid w:val="00C47E85"/>
    <w:rsid w:val="00C51279"/>
    <w:rsid w:val="00C6062F"/>
    <w:rsid w:val="00C74446"/>
    <w:rsid w:val="00C812D2"/>
    <w:rsid w:val="00C814DF"/>
    <w:rsid w:val="00C877BE"/>
    <w:rsid w:val="00C9626D"/>
    <w:rsid w:val="00C978D9"/>
    <w:rsid w:val="00CA29D7"/>
    <w:rsid w:val="00CA73BF"/>
    <w:rsid w:val="00CB6FB8"/>
    <w:rsid w:val="00CB774E"/>
    <w:rsid w:val="00CD6AA1"/>
    <w:rsid w:val="00CE4038"/>
    <w:rsid w:val="00CF32AA"/>
    <w:rsid w:val="00CF606D"/>
    <w:rsid w:val="00CF7832"/>
    <w:rsid w:val="00D014D4"/>
    <w:rsid w:val="00D05BCA"/>
    <w:rsid w:val="00D10B06"/>
    <w:rsid w:val="00D12965"/>
    <w:rsid w:val="00D13196"/>
    <w:rsid w:val="00D20F66"/>
    <w:rsid w:val="00D226C9"/>
    <w:rsid w:val="00D249C2"/>
    <w:rsid w:val="00D3083B"/>
    <w:rsid w:val="00D30AE6"/>
    <w:rsid w:val="00D42AA3"/>
    <w:rsid w:val="00D47AE9"/>
    <w:rsid w:val="00D5514B"/>
    <w:rsid w:val="00D5534B"/>
    <w:rsid w:val="00D56FAA"/>
    <w:rsid w:val="00D61B51"/>
    <w:rsid w:val="00D6548C"/>
    <w:rsid w:val="00D77DC0"/>
    <w:rsid w:val="00D824EC"/>
    <w:rsid w:val="00D82CB4"/>
    <w:rsid w:val="00D96141"/>
    <w:rsid w:val="00D97A6B"/>
    <w:rsid w:val="00DA22E5"/>
    <w:rsid w:val="00DA5B50"/>
    <w:rsid w:val="00DA7D14"/>
    <w:rsid w:val="00DB5FD8"/>
    <w:rsid w:val="00DC471C"/>
    <w:rsid w:val="00DC5592"/>
    <w:rsid w:val="00DC58C7"/>
    <w:rsid w:val="00DC76AE"/>
    <w:rsid w:val="00DD61E4"/>
    <w:rsid w:val="00DD6C71"/>
    <w:rsid w:val="00DD7791"/>
    <w:rsid w:val="00DD7E49"/>
    <w:rsid w:val="00DE0192"/>
    <w:rsid w:val="00DE2B28"/>
    <w:rsid w:val="00DE6D3A"/>
    <w:rsid w:val="00DF0A16"/>
    <w:rsid w:val="00DF228B"/>
    <w:rsid w:val="00E03188"/>
    <w:rsid w:val="00E1436F"/>
    <w:rsid w:val="00E15266"/>
    <w:rsid w:val="00E20969"/>
    <w:rsid w:val="00E21B31"/>
    <w:rsid w:val="00E22C36"/>
    <w:rsid w:val="00E23CCF"/>
    <w:rsid w:val="00E25C43"/>
    <w:rsid w:val="00E2708E"/>
    <w:rsid w:val="00E43268"/>
    <w:rsid w:val="00E47924"/>
    <w:rsid w:val="00E564B5"/>
    <w:rsid w:val="00E61733"/>
    <w:rsid w:val="00E708CF"/>
    <w:rsid w:val="00E71837"/>
    <w:rsid w:val="00E7307B"/>
    <w:rsid w:val="00E75F72"/>
    <w:rsid w:val="00E813E5"/>
    <w:rsid w:val="00E81FF0"/>
    <w:rsid w:val="00E84A1A"/>
    <w:rsid w:val="00EA1667"/>
    <w:rsid w:val="00EB02C5"/>
    <w:rsid w:val="00EC30CD"/>
    <w:rsid w:val="00EE0868"/>
    <w:rsid w:val="00EE1029"/>
    <w:rsid w:val="00EE2114"/>
    <w:rsid w:val="00EE290E"/>
    <w:rsid w:val="00EE3708"/>
    <w:rsid w:val="00EE72DB"/>
    <w:rsid w:val="00EE767D"/>
    <w:rsid w:val="00F132C2"/>
    <w:rsid w:val="00F2795B"/>
    <w:rsid w:val="00F42DD1"/>
    <w:rsid w:val="00F43591"/>
    <w:rsid w:val="00F443F6"/>
    <w:rsid w:val="00F6154C"/>
    <w:rsid w:val="00F71ADE"/>
    <w:rsid w:val="00F71B91"/>
    <w:rsid w:val="00F830BD"/>
    <w:rsid w:val="00FA16B2"/>
    <w:rsid w:val="00FB2F0A"/>
    <w:rsid w:val="00FB5C15"/>
    <w:rsid w:val="00FE1047"/>
    <w:rsid w:val="00FE2C9C"/>
    <w:rsid w:val="00FE4E9E"/>
    <w:rsid w:val="00FE79BC"/>
    <w:rsid w:val="00FF1138"/>
    <w:rsid w:val="0F84E638"/>
    <w:rsid w:val="0FBBBF6D"/>
    <w:rsid w:val="101AC1D7"/>
    <w:rsid w:val="147DC688"/>
    <w:rsid w:val="154DB076"/>
    <w:rsid w:val="170F44B5"/>
    <w:rsid w:val="1EA722A1"/>
    <w:rsid w:val="20FC91C9"/>
    <w:rsid w:val="2228F4EE"/>
    <w:rsid w:val="279FE302"/>
    <w:rsid w:val="2883ACF6"/>
    <w:rsid w:val="28C3F44B"/>
    <w:rsid w:val="2BEB20F9"/>
    <w:rsid w:val="2FB19766"/>
    <w:rsid w:val="36E02E04"/>
    <w:rsid w:val="37091DE0"/>
    <w:rsid w:val="3910DA3E"/>
    <w:rsid w:val="3A9F2DEF"/>
    <w:rsid w:val="403C1305"/>
    <w:rsid w:val="45CFDBF5"/>
    <w:rsid w:val="48D12886"/>
    <w:rsid w:val="52F704F9"/>
    <w:rsid w:val="56456384"/>
    <w:rsid w:val="5AD19A04"/>
    <w:rsid w:val="5BDA787D"/>
    <w:rsid w:val="5EA0E4BB"/>
    <w:rsid w:val="629D14EB"/>
    <w:rsid w:val="6437A8E0"/>
    <w:rsid w:val="6CEEEE47"/>
    <w:rsid w:val="6E6976CE"/>
    <w:rsid w:val="712E0122"/>
    <w:rsid w:val="7660E8EE"/>
    <w:rsid w:val="7878A663"/>
    <w:rsid w:val="7919F636"/>
    <w:rsid w:val="7CE87156"/>
    <w:rsid w:val="7D94234A"/>
    <w:rsid w:val="7E1AFC53"/>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79C0B"/>
  <w15:docId w15:val="{7A5B9F2F-75F2-46B2-8BC2-ACEF8CE4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T America" w:eastAsiaTheme="minorHAnsi" w:hAnsi="GT America" w:cstheme="minorBidi"/>
        <w:sz w:val="18"/>
        <w:szCs w:val="18"/>
        <w:lang w:val="da-DK" w:eastAsia="en-US" w:bidi="ar-SA"/>
      </w:rPr>
    </w:rPrDefault>
    <w:pPrDefault>
      <w:pPr>
        <w:spacing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semiHidden="1"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83B"/>
    <w:pPr>
      <w:jc w:val="both"/>
    </w:pPr>
  </w:style>
  <w:style w:type="paragraph" w:styleId="Overskrift1">
    <w:name w:val="heading 1"/>
    <w:aliases w:val="Titel 1"/>
    <w:basedOn w:val="Normal"/>
    <w:next w:val="Normal"/>
    <w:link w:val="Overskrift1Tegn"/>
    <w:uiPriority w:val="1"/>
    <w:qFormat/>
    <w:rsid w:val="00DE0192"/>
    <w:pPr>
      <w:suppressAutoHyphens/>
      <w:spacing w:before="260" w:after="624" w:line="520" w:lineRule="atLeast"/>
      <w:contextualSpacing/>
      <w:jc w:val="left"/>
      <w:outlineLvl w:val="0"/>
    </w:pPr>
    <w:rPr>
      <w:rFonts w:ascii="GT America Black" w:eastAsiaTheme="majorEastAsia" w:hAnsi="GT America Black" w:cstheme="majorBidi"/>
      <w:bCs/>
      <w:sz w:val="48"/>
      <w:szCs w:val="28"/>
    </w:rPr>
  </w:style>
  <w:style w:type="paragraph" w:styleId="Overskrift2">
    <w:name w:val="heading 2"/>
    <w:basedOn w:val="Normal"/>
    <w:next w:val="Normal"/>
    <w:link w:val="Overskrift2Tegn"/>
    <w:uiPriority w:val="1"/>
    <w:qFormat/>
    <w:rsid w:val="00CF32AA"/>
    <w:pPr>
      <w:keepNext/>
      <w:keepLines/>
      <w:spacing w:before="420" w:after="260" w:line="260" w:lineRule="atLeast"/>
      <w:contextualSpacing/>
      <w:jc w:val="left"/>
      <w:outlineLvl w:val="1"/>
    </w:pPr>
    <w:rPr>
      <w:rFonts w:ascii="GT America Black" w:eastAsiaTheme="majorEastAsia" w:hAnsi="GT America Black" w:cstheme="majorBidi"/>
      <w:bCs/>
      <w:sz w:val="22"/>
      <w:szCs w:val="26"/>
    </w:rPr>
  </w:style>
  <w:style w:type="paragraph" w:styleId="Overskrift3">
    <w:name w:val="heading 3"/>
    <w:basedOn w:val="Normal"/>
    <w:next w:val="Normal"/>
    <w:link w:val="Overskrift3Tegn"/>
    <w:uiPriority w:val="1"/>
    <w:qFormat/>
    <w:rsid w:val="000E0EF6"/>
    <w:pPr>
      <w:keepNext/>
      <w:keepLines/>
      <w:spacing w:before="260"/>
      <w:contextualSpacing/>
      <w:jc w:val="left"/>
      <w:outlineLvl w:val="2"/>
    </w:pPr>
    <w:rPr>
      <w:rFonts w:ascii="GT America Bold" w:eastAsiaTheme="majorEastAsia" w:hAnsi="GT America Bold" w:cstheme="majorBidi"/>
      <w:bCs/>
    </w:rPr>
  </w:style>
  <w:style w:type="paragraph" w:styleId="Overskrift4">
    <w:name w:val="heading 4"/>
    <w:basedOn w:val="Normal"/>
    <w:next w:val="Normal"/>
    <w:link w:val="Overskrift4Tegn"/>
    <w:uiPriority w:val="1"/>
    <w:semiHidden/>
    <w:rsid w:val="00666270"/>
    <w:pPr>
      <w:keepNext/>
      <w:keepLines/>
      <w:spacing w:before="260"/>
      <w:contextualSpacing/>
      <w:jc w:val="left"/>
      <w:outlineLvl w:val="3"/>
    </w:pPr>
    <w:rPr>
      <w:rFonts w:eastAsiaTheme="majorEastAsia" w:cstheme="majorBidi"/>
      <w:b/>
      <w:bCs/>
      <w:iCs/>
    </w:rPr>
  </w:style>
  <w:style w:type="paragraph" w:styleId="Overskrift5">
    <w:name w:val="heading 5"/>
    <w:basedOn w:val="Normal"/>
    <w:next w:val="Normal"/>
    <w:link w:val="Overskrift5Tegn"/>
    <w:uiPriority w:val="1"/>
    <w:semiHidden/>
    <w:rsid w:val="00666270"/>
    <w:pPr>
      <w:keepNext/>
      <w:keepLines/>
      <w:spacing w:before="260"/>
      <w:contextualSpacing/>
      <w:jc w:val="left"/>
      <w:outlineLvl w:val="4"/>
    </w:pPr>
    <w:rPr>
      <w:rFonts w:eastAsiaTheme="majorEastAsia" w:cstheme="majorBidi"/>
      <w:b/>
    </w:rPr>
  </w:style>
  <w:style w:type="paragraph" w:styleId="Overskrift6">
    <w:name w:val="heading 6"/>
    <w:basedOn w:val="Normal"/>
    <w:next w:val="Normal"/>
    <w:link w:val="Overskrift6Tegn"/>
    <w:uiPriority w:val="1"/>
    <w:semiHidden/>
    <w:rsid w:val="00666270"/>
    <w:pPr>
      <w:keepNext/>
      <w:keepLines/>
      <w:spacing w:before="260"/>
      <w:contextualSpacing/>
      <w:jc w:val="left"/>
      <w:outlineLvl w:val="5"/>
    </w:pPr>
    <w:rPr>
      <w:rFonts w:eastAsiaTheme="majorEastAsia" w:cstheme="majorBidi"/>
      <w:b/>
      <w:iCs/>
    </w:rPr>
  </w:style>
  <w:style w:type="paragraph" w:styleId="Overskrift7">
    <w:name w:val="heading 7"/>
    <w:basedOn w:val="Normal"/>
    <w:next w:val="Normal"/>
    <w:link w:val="Overskrift7Tegn"/>
    <w:uiPriority w:val="1"/>
    <w:semiHidden/>
    <w:rsid w:val="00666270"/>
    <w:pPr>
      <w:keepNext/>
      <w:keepLines/>
      <w:spacing w:before="260"/>
      <w:contextualSpacing/>
      <w:jc w:val="left"/>
      <w:outlineLvl w:val="6"/>
    </w:pPr>
    <w:rPr>
      <w:rFonts w:eastAsiaTheme="majorEastAsia" w:cstheme="majorBidi"/>
      <w:b/>
      <w:iCs/>
    </w:rPr>
  </w:style>
  <w:style w:type="paragraph" w:styleId="Overskrift8">
    <w:name w:val="heading 8"/>
    <w:basedOn w:val="Normal"/>
    <w:next w:val="Normal"/>
    <w:link w:val="Overskrift8Tegn"/>
    <w:uiPriority w:val="1"/>
    <w:semiHidden/>
    <w:rsid w:val="00666270"/>
    <w:pPr>
      <w:keepNext/>
      <w:keepLines/>
      <w:spacing w:before="260"/>
      <w:contextualSpacing/>
      <w:jc w:val="left"/>
      <w:outlineLvl w:val="7"/>
    </w:pPr>
    <w:rPr>
      <w:rFonts w:eastAsiaTheme="majorEastAsia" w:cstheme="majorBidi"/>
      <w:b/>
      <w:szCs w:val="20"/>
    </w:rPr>
  </w:style>
  <w:style w:type="paragraph" w:styleId="Overskrift9">
    <w:name w:val="heading 9"/>
    <w:basedOn w:val="Normal"/>
    <w:next w:val="Normal"/>
    <w:link w:val="Overskrift9Tegn"/>
    <w:uiPriority w:val="1"/>
    <w:semiHidden/>
    <w:rsid w:val="00666270"/>
    <w:pPr>
      <w:keepNext/>
      <w:keepLines/>
      <w:spacing w:before="260"/>
      <w:contextualSpacing/>
      <w:jc w:val="left"/>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102E99"/>
    <w:pPr>
      <w:tabs>
        <w:tab w:val="center" w:pos="4819"/>
        <w:tab w:val="right" w:pos="9638"/>
      </w:tabs>
      <w:jc w:val="left"/>
    </w:pPr>
    <w:rPr>
      <w:rFonts w:ascii="GT America Black" w:hAnsi="GT America Black"/>
      <w:b/>
      <w:caps/>
      <w:color w:val="FF4935" w:themeColor="text2"/>
    </w:rPr>
  </w:style>
  <w:style w:type="character" w:customStyle="1" w:styleId="SidehovedTegn">
    <w:name w:val="Sidehoved Tegn"/>
    <w:basedOn w:val="Standardskrifttypeiafsnit"/>
    <w:link w:val="Sidehoved"/>
    <w:uiPriority w:val="21"/>
    <w:semiHidden/>
    <w:rsid w:val="00102E99"/>
    <w:rPr>
      <w:rFonts w:ascii="GT America Black" w:hAnsi="GT America Black"/>
      <w:b/>
      <w:caps/>
      <w:color w:val="FF4935" w:themeColor="text2"/>
    </w:rPr>
  </w:style>
  <w:style w:type="paragraph" w:styleId="Sidefod">
    <w:name w:val="footer"/>
    <w:basedOn w:val="Normal"/>
    <w:link w:val="SidefodTegn"/>
    <w:uiPriority w:val="21"/>
    <w:semiHidden/>
    <w:rsid w:val="00102E99"/>
    <w:pPr>
      <w:tabs>
        <w:tab w:val="center" w:pos="4819"/>
        <w:tab w:val="right" w:pos="9638"/>
      </w:tabs>
      <w:spacing w:line="240" w:lineRule="atLeast"/>
      <w:jc w:val="left"/>
    </w:pPr>
    <w:rPr>
      <w:color w:val="FF4935" w:themeColor="text2"/>
    </w:rPr>
  </w:style>
  <w:style w:type="character" w:customStyle="1" w:styleId="SidefodTegn">
    <w:name w:val="Sidefod Tegn"/>
    <w:basedOn w:val="Standardskrifttypeiafsnit"/>
    <w:link w:val="Sidefod"/>
    <w:uiPriority w:val="21"/>
    <w:semiHidden/>
    <w:rsid w:val="00102E99"/>
    <w:rPr>
      <w:color w:val="FF4935" w:themeColor="text2"/>
    </w:rPr>
  </w:style>
  <w:style w:type="character" w:customStyle="1" w:styleId="Overskrift1Tegn">
    <w:name w:val="Overskrift 1 Tegn"/>
    <w:aliases w:val="Titel 1 Tegn"/>
    <w:basedOn w:val="Standardskrifttypeiafsnit"/>
    <w:link w:val="Overskrift1"/>
    <w:uiPriority w:val="1"/>
    <w:rsid w:val="00DE0192"/>
    <w:rPr>
      <w:rFonts w:ascii="GT America Black" w:eastAsiaTheme="majorEastAsia" w:hAnsi="GT America Black" w:cstheme="majorBidi"/>
      <w:bCs/>
      <w:sz w:val="48"/>
      <w:szCs w:val="28"/>
    </w:rPr>
  </w:style>
  <w:style w:type="character" w:customStyle="1" w:styleId="Overskrift2Tegn">
    <w:name w:val="Overskrift 2 Tegn"/>
    <w:basedOn w:val="Standardskrifttypeiafsnit"/>
    <w:link w:val="Overskrift2"/>
    <w:uiPriority w:val="1"/>
    <w:rsid w:val="00CF32AA"/>
    <w:rPr>
      <w:rFonts w:ascii="GT America Black" w:eastAsiaTheme="majorEastAsia" w:hAnsi="GT America Black" w:cstheme="majorBidi"/>
      <w:bCs/>
      <w:sz w:val="22"/>
      <w:szCs w:val="26"/>
    </w:rPr>
  </w:style>
  <w:style w:type="character" w:customStyle="1" w:styleId="Overskrift3Tegn">
    <w:name w:val="Overskrift 3 Tegn"/>
    <w:basedOn w:val="Standardskrifttypeiafsnit"/>
    <w:link w:val="Overskrift3"/>
    <w:uiPriority w:val="1"/>
    <w:rsid w:val="000E0EF6"/>
    <w:rPr>
      <w:rFonts w:ascii="GT America Bold" w:eastAsiaTheme="majorEastAsia" w:hAnsi="GT America Bold" w:cstheme="majorBidi"/>
      <w:bCs/>
    </w:rPr>
  </w:style>
  <w:style w:type="character" w:customStyle="1" w:styleId="Overskrift4Tegn">
    <w:name w:val="Overskrift 4 Tegn"/>
    <w:basedOn w:val="Standardskrifttypeiafsnit"/>
    <w:link w:val="Overskrift4"/>
    <w:uiPriority w:val="1"/>
    <w:semiHidden/>
    <w:rsid w:val="00666270"/>
    <w:rPr>
      <w:rFonts w:eastAsiaTheme="majorEastAsia" w:cstheme="majorBidi"/>
      <w:b/>
      <w:bCs/>
      <w:iCs/>
    </w:rPr>
  </w:style>
  <w:style w:type="character" w:customStyle="1" w:styleId="Overskrift5Tegn">
    <w:name w:val="Overskrift 5 Tegn"/>
    <w:basedOn w:val="Standardskrifttypeiafsnit"/>
    <w:link w:val="Overskrift5"/>
    <w:uiPriority w:val="1"/>
    <w:semiHidden/>
    <w:rsid w:val="00666270"/>
    <w:rPr>
      <w:rFonts w:eastAsiaTheme="majorEastAsia" w:cstheme="majorBidi"/>
      <w:b/>
    </w:rPr>
  </w:style>
  <w:style w:type="character" w:customStyle="1" w:styleId="Overskrift6Tegn">
    <w:name w:val="Overskrift 6 Tegn"/>
    <w:basedOn w:val="Standardskrifttypeiafsnit"/>
    <w:link w:val="Overskrift6"/>
    <w:uiPriority w:val="1"/>
    <w:semiHidden/>
    <w:rsid w:val="00666270"/>
    <w:rPr>
      <w:rFonts w:eastAsiaTheme="majorEastAsia" w:cstheme="majorBidi"/>
      <w:b/>
      <w:iCs/>
    </w:rPr>
  </w:style>
  <w:style w:type="character" w:customStyle="1" w:styleId="Overskrift7Tegn">
    <w:name w:val="Overskrift 7 Tegn"/>
    <w:basedOn w:val="Standardskrifttypeiafsnit"/>
    <w:link w:val="Overskrift7"/>
    <w:uiPriority w:val="1"/>
    <w:semiHidden/>
    <w:rsid w:val="00666270"/>
    <w:rPr>
      <w:rFonts w:eastAsiaTheme="majorEastAsia" w:cstheme="majorBidi"/>
      <w:b/>
      <w:iCs/>
    </w:rPr>
  </w:style>
  <w:style w:type="character" w:customStyle="1" w:styleId="Overskrift8Tegn">
    <w:name w:val="Overskrift 8 Tegn"/>
    <w:basedOn w:val="Standardskrifttypeiafsnit"/>
    <w:link w:val="Overskrift8"/>
    <w:uiPriority w:val="1"/>
    <w:semiHidden/>
    <w:rsid w:val="00666270"/>
    <w:rPr>
      <w:rFonts w:eastAsiaTheme="majorEastAsia" w:cstheme="majorBidi"/>
      <w:b/>
      <w:szCs w:val="20"/>
    </w:rPr>
  </w:style>
  <w:style w:type="character" w:customStyle="1" w:styleId="Overskrift9Tegn">
    <w:name w:val="Overskrift 9 Tegn"/>
    <w:basedOn w:val="Standardskrifttypeiafsnit"/>
    <w:link w:val="Overskrift9"/>
    <w:uiPriority w:val="1"/>
    <w:semiHidden/>
    <w:rsid w:val="00666270"/>
    <w:rPr>
      <w:rFonts w:eastAsiaTheme="majorEastAsia" w:cstheme="majorBidi"/>
      <w:b/>
      <w:iCs/>
      <w:szCs w:val="20"/>
    </w:rPr>
  </w:style>
  <w:style w:type="paragraph" w:styleId="Titel">
    <w:name w:val="Title"/>
    <w:basedOn w:val="Normal"/>
    <w:next w:val="Normal"/>
    <w:link w:val="TitelTegn"/>
    <w:uiPriority w:val="9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3B6E8E"/>
    <w:pPr>
      <w:spacing w:before="170" w:after="113"/>
      <w:jc w:val="left"/>
    </w:pPr>
    <w:rPr>
      <w:bCs/>
    </w:rPr>
  </w:style>
  <w:style w:type="paragraph" w:styleId="Indholdsfortegnelse1">
    <w:name w:val="toc 1"/>
    <w:basedOn w:val="Normal"/>
    <w:next w:val="Normal"/>
    <w:uiPriority w:val="39"/>
    <w:semiHidden/>
    <w:rsid w:val="002E74A4"/>
    <w:pPr>
      <w:ind w:right="567"/>
    </w:pPr>
    <w:rPr>
      <w:b/>
    </w:rPr>
  </w:style>
  <w:style w:type="paragraph" w:styleId="Indholdsfortegnelse2">
    <w:name w:val="toc 2"/>
    <w:basedOn w:val="Normal"/>
    <w:next w:val="Normal"/>
    <w:uiPriority w:val="39"/>
    <w:semiHidden/>
    <w:rsid w:val="009E4B94"/>
    <w:pPr>
      <w:ind w:right="567"/>
    </w:pPr>
  </w:style>
  <w:style w:type="paragraph" w:styleId="Indholdsfortegnelse3">
    <w:name w:val="toc 3"/>
    <w:basedOn w:val="Normal"/>
    <w:next w:val="Normal"/>
    <w:uiPriority w:val="39"/>
    <w:semiHidden/>
    <w:rsid w:val="009E4B94"/>
    <w:pPr>
      <w:ind w:right="567"/>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next w:val="Normal"/>
    <w:uiPriority w:val="39"/>
    <w:semiHidden/>
    <w:rsid w:val="00596784"/>
    <w:pPr>
      <w:spacing w:after="520" w:line="360" w:lineRule="atLeast"/>
    </w:pPr>
    <w:rPr>
      <w:rFonts w:eastAsiaTheme="majorEastAsia" w:cstheme="majorBidi"/>
      <w:b/>
      <w:bCs/>
      <w:sz w:val="28"/>
      <w:szCs w:val="28"/>
      <w:lang w:val="en-GB"/>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B364BD"/>
    <w:pPr>
      <w:spacing w:after="120" w:line="200" w:lineRule="atLeast"/>
      <w:ind w:left="85" w:hanging="85"/>
      <w:jc w:val="left"/>
    </w:pPr>
    <w:rPr>
      <w:sz w:val="14"/>
      <w:szCs w:val="20"/>
    </w:rPr>
  </w:style>
  <w:style w:type="character" w:customStyle="1" w:styleId="SlutnotetekstTegn">
    <w:name w:val="Slutnotetekst Tegn"/>
    <w:basedOn w:val="Standardskrifttypeiafsnit"/>
    <w:link w:val="Slutnotetekst"/>
    <w:uiPriority w:val="21"/>
    <w:semiHidden/>
    <w:rsid w:val="00B364BD"/>
    <w:rPr>
      <w:sz w:val="14"/>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semiHidden/>
    <w:rsid w:val="0006683C"/>
    <w:rPr>
      <w:rFonts w:ascii="GT America Black" w:hAnsi="GT America Black"/>
      <w:b w:val="0"/>
      <w:color w:val="FF4935" w:themeColor="text2"/>
    </w:rPr>
  </w:style>
  <w:style w:type="paragraph" w:customStyle="1" w:styleId="Template">
    <w:name w:val="Template"/>
    <w:uiPriority w:val="8"/>
    <w:semiHidden/>
    <w:rsid w:val="00094ABD"/>
    <w:rPr>
      <w:noProof/>
      <w:sz w:val="16"/>
      <w:lang w:val="en-GB"/>
    </w:rPr>
  </w:style>
  <w:style w:type="paragraph" w:customStyle="1" w:styleId="Template-Address">
    <w:name w:val="Template - Address"/>
    <w:basedOn w:val="Template"/>
    <w:uiPriority w:val="8"/>
    <w:semiHidden/>
    <w:rsid w:val="00825DB9"/>
    <w:pPr>
      <w:tabs>
        <w:tab w:val="left" w:pos="567"/>
      </w:tabs>
      <w:suppressAutoHyphens/>
    </w:pPr>
  </w:style>
  <w:style w:type="paragraph" w:customStyle="1" w:styleId="Template-CompanyName">
    <w:name w:val="Template - Company Name"/>
    <w:basedOn w:val="Template-Address"/>
    <w:next w:val="Template-Address"/>
    <w:uiPriority w:val="8"/>
    <w:semiHidden/>
    <w:rsid w:val="00643812"/>
    <w:pPr>
      <w:spacing w:line="20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le">
    <w:name w:val="Table"/>
    <w:uiPriority w:val="4"/>
    <w:semiHidden/>
    <w:rsid w:val="00DF0A16"/>
    <w:pPr>
      <w:spacing w:before="40" w:after="40" w:line="240" w:lineRule="atLeast"/>
      <w:ind w:left="113" w:right="113"/>
    </w:pPr>
    <w:rPr>
      <w:rFonts w:ascii="Arial" w:hAnsi="Arial"/>
      <w:lang w:val="en-GB"/>
    </w:rPr>
  </w:style>
  <w:style w:type="paragraph" w:customStyle="1" w:styleId="Table-Text">
    <w:name w:val="Table - Text"/>
    <w:basedOn w:val="Table"/>
    <w:uiPriority w:val="4"/>
    <w:semiHidden/>
    <w:rsid w:val="00424709"/>
  </w:style>
  <w:style w:type="paragraph" w:customStyle="1" w:styleId="Table-TextTotal">
    <w:name w:val="Table - Text Total"/>
    <w:basedOn w:val="Table-Text"/>
    <w:uiPriority w:val="4"/>
    <w:semiHidden/>
    <w:rsid w:val="00424709"/>
    <w:rPr>
      <w:b/>
    </w:rPr>
  </w:style>
  <w:style w:type="paragraph" w:customStyle="1" w:styleId="Table-Numbers">
    <w:name w:val="Table - Numbers"/>
    <w:basedOn w:val="Table"/>
    <w:uiPriority w:val="4"/>
    <w:semiHidden/>
    <w:rsid w:val="00424709"/>
    <w:pPr>
      <w:jc w:val="right"/>
    </w:pPr>
  </w:style>
  <w:style w:type="paragraph" w:customStyle="1" w:styleId="Table-NumbersTotal">
    <w:name w:val="Table - Numbers Total"/>
    <w:basedOn w:val="Table-Numbers"/>
    <w:uiPriority w:val="4"/>
    <w:semiHidden/>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461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99"/>
    <w:rsid w:val="002E19AE"/>
    <w:pPr>
      <w:spacing w:after="624" w:line="540" w:lineRule="atLeast"/>
      <w:jc w:val="left"/>
    </w:pPr>
    <w:rPr>
      <w:rFonts w:ascii="GT America Black" w:hAnsi="GT America Black"/>
      <w:color w:val="2A18CC"/>
      <w:sz w:val="48"/>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e">
    <w:name w:val="Template - Date"/>
    <w:basedOn w:val="Template"/>
    <w:uiPriority w:val="8"/>
    <w:semiHidden/>
    <w:rsid w:val="00244D70"/>
    <w:pPr>
      <w:spacing w:line="280" w:lineRule="atLeast"/>
    </w:pPr>
  </w:style>
  <w:style w:type="table" w:customStyle="1" w:styleId="Blank">
    <w:name w:val="Blank"/>
    <w:basedOn w:val="Tabel-Normal"/>
    <w:uiPriority w:val="99"/>
    <w:rsid w:val="00643812"/>
    <w:pPr>
      <w:spacing w:line="240" w:lineRule="atLeast"/>
    </w:pPr>
    <w:tblPr>
      <w:tblCellMar>
        <w:left w:w="0" w:type="dxa"/>
        <w:right w:w="0" w:type="dxa"/>
      </w:tblCellMar>
    </w:tblPr>
  </w:style>
  <w:style w:type="paragraph" w:styleId="Ingenafstand">
    <w:name w:val="No Spacing"/>
    <w:semiHidden/>
    <w:rsid w:val="00643812"/>
    <w:pPr>
      <w:spacing w:line="240" w:lineRule="atLeast"/>
    </w:pPr>
    <w:rPr>
      <w:lang w:val="en-GB"/>
    </w:rPr>
  </w:style>
  <w:style w:type="paragraph" w:styleId="Markeringsbobletekst">
    <w:name w:val="Balloon Text"/>
    <w:basedOn w:val="Normal"/>
    <w:link w:val="MarkeringsbobletekstTegn"/>
    <w:uiPriority w:val="99"/>
    <w:semiHidden/>
    <w:unhideWhenUsed/>
    <w:rsid w:val="00560C04"/>
    <w:pPr>
      <w:spacing w:line="240" w:lineRule="auto"/>
    </w:pPr>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560C04"/>
    <w:rPr>
      <w:rFonts w:ascii="Segoe UI" w:hAnsi="Segoe UI" w:cs="Segoe UI"/>
      <w:lang w:val="en-GB"/>
    </w:rPr>
  </w:style>
  <w:style w:type="paragraph" w:styleId="Bibliografi">
    <w:name w:val="Bibliography"/>
    <w:basedOn w:val="Normal"/>
    <w:next w:val="Normal"/>
    <w:uiPriority w:val="99"/>
    <w:semiHidden/>
    <w:unhideWhenUsed/>
    <w:rsid w:val="00560C04"/>
  </w:style>
  <w:style w:type="paragraph" w:styleId="Brdtekst">
    <w:name w:val="Body Text"/>
    <w:basedOn w:val="Normal"/>
    <w:link w:val="BrdtekstTegn"/>
    <w:uiPriority w:val="99"/>
    <w:semiHidden/>
    <w:unhideWhenUsed/>
    <w:rsid w:val="00560C04"/>
    <w:pPr>
      <w:spacing w:after="120"/>
    </w:pPr>
  </w:style>
  <w:style w:type="character" w:customStyle="1" w:styleId="BrdtekstTegn">
    <w:name w:val="Brødtekst Tegn"/>
    <w:basedOn w:val="Standardskrifttypeiafsnit"/>
    <w:link w:val="Brdtekst"/>
    <w:uiPriority w:val="99"/>
    <w:semiHidden/>
    <w:rsid w:val="00560C04"/>
    <w:rPr>
      <w:lang w:val="en-GB"/>
    </w:rPr>
  </w:style>
  <w:style w:type="paragraph" w:styleId="Brdtekst2">
    <w:name w:val="Body Text 2"/>
    <w:basedOn w:val="Normal"/>
    <w:link w:val="Brdtekst2Tegn"/>
    <w:uiPriority w:val="99"/>
    <w:semiHidden/>
    <w:unhideWhenUsed/>
    <w:rsid w:val="00560C04"/>
    <w:pPr>
      <w:spacing w:after="120" w:line="480" w:lineRule="auto"/>
    </w:pPr>
  </w:style>
  <w:style w:type="character" w:customStyle="1" w:styleId="Brdtekst2Tegn">
    <w:name w:val="Brødtekst 2 Tegn"/>
    <w:basedOn w:val="Standardskrifttypeiafsnit"/>
    <w:link w:val="Brdtekst2"/>
    <w:uiPriority w:val="99"/>
    <w:semiHidden/>
    <w:rsid w:val="00560C04"/>
    <w:rPr>
      <w:lang w:val="en-GB"/>
    </w:rPr>
  </w:style>
  <w:style w:type="paragraph" w:styleId="Brdtekst3">
    <w:name w:val="Body Text 3"/>
    <w:basedOn w:val="Normal"/>
    <w:link w:val="Brdtekst3Tegn"/>
    <w:uiPriority w:val="99"/>
    <w:semiHidden/>
    <w:unhideWhenUsed/>
    <w:rsid w:val="00560C04"/>
    <w:pPr>
      <w:spacing w:after="120"/>
    </w:pPr>
    <w:rPr>
      <w:sz w:val="16"/>
      <w:szCs w:val="16"/>
    </w:rPr>
  </w:style>
  <w:style w:type="character" w:customStyle="1" w:styleId="Brdtekst3Tegn">
    <w:name w:val="Brødtekst 3 Tegn"/>
    <w:basedOn w:val="Standardskrifttypeiafsnit"/>
    <w:link w:val="Brdtekst3"/>
    <w:uiPriority w:val="99"/>
    <w:semiHidden/>
    <w:rsid w:val="00560C04"/>
    <w:rPr>
      <w:sz w:val="16"/>
      <w:szCs w:val="16"/>
      <w:lang w:val="en-GB"/>
    </w:rPr>
  </w:style>
  <w:style w:type="paragraph" w:styleId="Brdtekst-frstelinjeindrykning1">
    <w:name w:val="Body Text First Indent"/>
    <w:basedOn w:val="Brdtekst"/>
    <w:link w:val="Brdtekst-frstelinjeindrykning1Tegn"/>
    <w:uiPriority w:val="99"/>
    <w:semiHidden/>
    <w:rsid w:val="00560C04"/>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560C04"/>
    <w:rPr>
      <w:lang w:val="en-GB"/>
    </w:rPr>
  </w:style>
  <w:style w:type="paragraph" w:styleId="Brdtekstindrykning">
    <w:name w:val="Body Text Indent"/>
    <w:basedOn w:val="Normal"/>
    <w:link w:val="BrdtekstindrykningTegn"/>
    <w:uiPriority w:val="99"/>
    <w:semiHidden/>
    <w:unhideWhenUsed/>
    <w:rsid w:val="00560C04"/>
    <w:pPr>
      <w:spacing w:after="120"/>
      <w:ind w:left="283"/>
    </w:pPr>
  </w:style>
  <w:style w:type="character" w:customStyle="1" w:styleId="BrdtekstindrykningTegn">
    <w:name w:val="Brødtekstindrykning Tegn"/>
    <w:basedOn w:val="Standardskrifttypeiafsnit"/>
    <w:link w:val="Brdtekstindrykning"/>
    <w:uiPriority w:val="99"/>
    <w:semiHidden/>
    <w:rsid w:val="00560C04"/>
    <w:rPr>
      <w:lang w:val="en-GB"/>
    </w:rPr>
  </w:style>
  <w:style w:type="paragraph" w:styleId="Brdtekst-frstelinjeindrykning2">
    <w:name w:val="Body Text First Indent 2"/>
    <w:basedOn w:val="Brdtekstindrykning"/>
    <w:link w:val="Brdtekst-frstelinjeindrykning2Tegn"/>
    <w:uiPriority w:val="99"/>
    <w:semiHidden/>
    <w:unhideWhenUsed/>
    <w:rsid w:val="00560C04"/>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560C04"/>
    <w:rPr>
      <w:lang w:val="en-GB"/>
    </w:rPr>
  </w:style>
  <w:style w:type="paragraph" w:styleId="Brdtekstindrykning2">
    <w:name w:val="Body Text Indent 2"/>
    <w:basedOn w:val="Normal"/>
    <w:link w:val="Brdtekstindrykning2Tegn"/>
    <w:uiPriority w:val="99"/>
    <w:semiHidden/>
    <w:unhideWhenUsed/>
    <w:rsid w:val="00560C04"/>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560C04"/>
    <w:rPr>
      <w:lang w:val="en-GB"/>
    </w:rPr>
  </w:style>
  <w:style w:type="paragraph" w:styleId="Brdtekstindrykning3">
    <w:name w:val="Body Text Indent 3"/>
    <w:basedOn w:val="Normal"/>
    <w:link w:val="Brdtekstindrykning3Tegn"/>
    <w:uiPriority w:val="99"/>
    <w:semiHidden/>
    <w:unhideWhenUsed/>
    <w:rsid w:val="00560C04"/>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560C04"/>
    <w:rPr>
      <w:sz w:val="16"/>
      <w:szCs w:val="16"/>
      <w:lang w:val="en-GB"/>
    </w:rPr>
  </w:style>
  <w:style w:type="paragraph" w:styleId="Sluthilsen">
    <w:name w:val="Closing"/>
    <w:basedOn w:val="Normal"/>
    <w:link w:val="SluthilsenTegn"/>
    <w:uiPriority w:val="99"/>
    <w:semiHidden/>
    <w:unhideWhenUsed/>
    <w:rsid w:val="00560C04"/>
    <w:pPr>
      <w:spacing w:line="240" w:lineRule="auto"/>
      <w:ind w:left="4252"/>
    </w:pPr>
  </w:style>
  <w:style w:type="character" w:customStyle="1" w:styleId="SluthilsenTegn">
    <w:name w:val="Sluthilsen Tegn"/>
    <w:basedOn w:val="Standardskrifttypeiafsnit"/>
    <w:link w:val="Sluthilsen"/>
    <w:uiPriority w:val="99"/>
    <w:semiHidden/>
    <w:rsid w:val="00560C04"/>
    <w:rPr>
      <w:lang w:val="en-GB"/>
    </w:rPr>
  </w:style>
  <w:style w:type="table" w:styleId="Farvetgitter">
    <w:name w:val="Colorful Grid"/>
    <w:basedOn w:val="Tabel-Normal"/>
    <w:uiPriority w:val="73"/>
    <w:semiHidden/>
    <w:unhideWhenUsed/>
    <w:rsid w:val="00560C0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560C0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0CCF9" w:themeFill="accent1" w:themeFillTint="33"/>
    </w:tcPr>
    <w:tblStylePr w:type="firstRow">
      <w:rPr>
        <w:b/>
        <w:bCs/>
      </w:rPr>
      <w:tblPr/>
      <w:tcPr>
        <w:shd w:val="clear" w:color="auto" w:fill="A299F3" w:themeFill="accent1" w:themeFillTint="66"/>
      </w:tcPr>
    </w:tblStylePr>
    <w:tblStylePr w:type="lastRow">
      <w:rPr>
        <w:b/>
        <w:bCs/>
        <w:color w:val="000000" w:themeColor="text1"/>
      </w:rPr>
      <w:tblPr/>
      <w:tcPr>
        <w:shd w:val="clear" w:color="auto" w:fill="A299F3" w:themeFill="accent1" w:themeFillTint="66"/>
      </w:tcPr>
    </w:tblStylePr>
    <w:tblStylePr w:type="firstCol">
      <w:rPr>
        <w:color w:val="FFFFFF" w:themeColor="background1"/>
      </w:rPr>
      <w:tblPr/>
      <w:tcPr>
        <w:shd w:val="clear" w:color="auto" w:fill="1F1298" w:themeFill="accent1" w:themeFillShade="BF"/>
      </w:tcPr>
    </w:tblStylePr>
    <w:tblStylePr w:type="lastCol">
      <w:rPr>
        <w:color w:val="FFFFFF" w:themeColor="background1"/>
      </w:rPr>
      <w:tblPr/>
      <w:tcPr>
        <w:shd w:val="clear" w:color="auto" w:fill="1F1298" w:themeFill="accent1" w:themeFillShade="BF"/>
      </w:tcPr>
    </w:tblStylePr>
    <w:tblStylePr w:type="band1Vert">
      <w:tblPr/>
      <w:tcPr>
        <w:shd w:val="clear" w:color="auto" w:fill="8C81F0" w:themeFill="accent1" w:themeFillTint="7F"/>
      </w:tcPr>
    </w:tblStylePr>
    <w:tblStylePr w:type="band1Horz">
      <w:tblPr/>
      <w:tcPr>
        <w:shd w:val="clear" w:color="auto" w:fill="8C81F0" w:themeFill="accent1" w:themeFillTint="7F"/>
      </w:tcPr>
    </w:tblStylePr>
  </w:style>
  <w:style w:type="table" w:styleId="Farvetgitter-fremhvningsfarve2">
    <w:name w:val="Colorful Grid Accent 2"/>
    <w:basedOn w:val="Tabel-Normal"/>
    <w:uiPriority w:val="73"/>
    <w:semiHidden/>
    <w:unhideWhenUsed/>
    <w:rsid w:val="00560C0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F4FD" w:themeFill="accent2" w:themeFillTint="33"/>
    </w:tcPr>
    <w:tblStylePr w:type="firstRow">
      <w:rPr>
        <w:b/>
        <w:bCs/>
      </w:rPr>
      <w:tblPr/>
      <w:tcPr>
        <w:shd w:val="clear" w:color="auto" w:fill="B8E9FC" w:themeFill="accent2" w:themeFillTint="66"/>
      </w:tcPr>
    </w:tblStylePr>
    <w:tblStylePr w:type="lastRow">
      <w:rPr>
        <w:b/>
        <w:bCs/>
        <w:color w:val="000000" w:themeColor="text1"/>
      </w:rPr>
      <w:tblPr/>
      <w:tcPr>
        <w:shd w:val="clear" w:color="auto" w:fill="B8E9FC" w:themeFill="accent2" w:themeFillTint="66"/>
      </w:tcPr>
    </w:tblStylePr>
    <w:tblStylePr w:type="firstCol">
      <w:rPr>
        <w:color w:val="FFFFFF" w:themeColor="background1"/>
      </w:rPr>
      <w:tblPr/>
      <w:tcPr>
        <w:shd w:val="clear" w:color="auto" w:fill="08ACED" w:themeFill="accent2" w:themeFillShade="BF"/>
      </w:tcPr>
    </w:tblStylePr>
    <w:tblStylePr w:type="lastCol">
      <w:rPr>
        <w:color w:val="FFFFFF" w:themeColor="background1"/>
      </w:rPr>
      <w:tblPr/>
      <w:tcPr>
        <w:shd w:val="clear" w:color="auto" w:fill="08ACED" w:themeFill="accent2" w:themeFillShade="BF"/>
      </w:tcPr>
    </w:tblStylePr>
    <w:tblStylePr w:type="band1Vert">
      <w:tblPr/>
      <w:tcPr>
        <w:shd w:val="clear" w:color="auto" w:fill="A7E4FC" w:themeFill="accent2" w:themeFillTint="7F"/>
      </w:tcPr>
    </w:tblStylePr>
    <w:tblStylePr w:type="band1Horz">
      <w:tblPr/>
      <w:tcPr>
        <w:shd w:val="clear" w:color="auto" w:fill="A7E4FC" w:themeFill="accent2" w:themeFillTint="7F"/>
      </w:tcPr>
    </w:tblStylePr>
  </w:style>
  <w:style w:type="table" w:styleId="Farvetgitter-fremhvningsfarve3">
    <w:name w:val="Colorful Grid Accent 3"/>
    <w:basedOn w:val="Tabel-Normal"/>
    <w:uiPriority w:val="73"/>
    <w:semiHidden/>
    <w:unhideWhenUsed/>
    <w:rsid w:val="00560C0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BEDEE" w:themeFill="accent3" w:themeFillTint="33"/>
    </w:tcPr>
    <w:tblStylePr w:type="firstRow">
      <w:rPr>
        <w:b/>
        <w:bCs/>
      </w:rPr>
      <w:tblPr/>
      <w:tcPr>
        <w:shd w:val="clear" w:color="auto" w:fill="D8DCDD" w:themeFill="accent3" w:themeFillTint="66"/>
      </w:tcPr>
    </w:tblStylePr>
    <w:tblStylePr w:type="lastRow">
      <w:rPr>
        <w:b/>
        <w:bCs/>
        <w:color w:val="000000" w:themeColor="text1"/>
      </w:rPr>
      <w:tblPr/>
      <w:tcPr>
        <w:shd w:val="clear" w:color="auto" w:fill="D8DCDD" w:themeFill="accent3" w:themeFillTint="66"/>
      </w:tcPr>
    </w:tblStylePr>
    <w:tblStylePr w:type="firstCol">
      <w:rPr>
        <w:color w:val="FFFFFF" w:themeColor="background1"/>
      </w:rPr>
      <w:tblPr/>
      <w:tcPr>
        <w:shd w:val="clear" w:color="auto" w:fill="748084" w:themeFill="accent3" w:themeFillShade="BF"/>
      </w:tcPr>
    </w:tblStylePr>
    <w:tblStylePr w:type="lastCol">
      <w:rPr>
        <w:color w:val="FFFFFF" w:themeColor="background1"/>
      </w:rPr>
      <w:tblPr/>
      <w:tcPr>
        <w:shd w:val="clear" w:color="auto" w:fill="748084" w:themeFill="accent3" w:themeFillShade="BF"/>
      </w:tcPr>
    </w:tblStylePr>
    <w:tblStylePr w:type="band1Vert">
      <w:tblPr/>
      <w:tcPr>
        <w:shd w:val="clear" w:color="auto" w:fill="CFD4D5" w:themeFill="accent3" w:themeFillTint="7F"/>
      </w:tcPr>
    </w:tblStylePr>
    <w:tblStylePr w:type="band1Horz">
      <w:tblPr/>
      <w:tcPr>
        <w:shd w:val="clear" w:color="auto" w:fill="CFD4D5" w:themeFill="accent3" w:themeFillTint="7F"/>
      </w:tcPr>
    </w:tblStylePr>
  </w:style>
  <w:style w:type="table" w:styleId="Farvetgitter-fremhvningsfarve4">
    <w:name w:val="Colorful Grid Accent 4"/>
    <w:basedOn w:val="Tabel-Normal"/>
    <w:uiPriority w:val="73"/>
    <w:semiHidden/>
    <w:unhideWhenUsed/>
    <w:rsid w:val="00560C0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CF" w:themeFill="accent4" w:themeFillTint="33"/>
    </w:tcPr>
    <w:tblStylePr w:type="firstRow">
      <w:rPr>
        <w:b/>
        <w:bCs/>
      </w:rPr>
      <w:tblPr/>
      <w:tcPr>
        <w:shd w:val="clear" w:color="auto" w:fill="FCD3A0" w:themeFill="accent4" w:themeFillTint="66"/>
      </w:tcPr>
    </w:tblStylePr>
    <w:tblStylePr w:type="lastRow">
      <w:rPr>
        <w:b/>
        <w:bCs/>
        <w:color w:val="000000" w:themeColor="text1"/>
      </w:rPr>
      <w:tblPr/>
      <w:tcPr>
        <w:shd w:val="clear" w:color="auto" w:fill="FCD3A0" w:themeFill="accent4" w:themeFillTint="66"/>
      </w:tcPr>
    </w:tblStylePr>
    <w:tblStylePr w:type="firstCol">
      <w:rPr>
        <w:color w:val="FFFFFF" w:themeColor="background1"/>
      </w:rPr>
      <w:tblPr/>
      <w:tcPr>
        <w:shd w:val="clear" w:color="auto" w:fill="C16E05" w:themeFill="accent4" w:themeFillShade="BF"/>
      </w:tcPr>
    </w:tblStylePr>
    <w:tblStylePr w:type="lastCol">
      <w:rPr>
        <w:color w:val="FFFFFF" w:themeColor="background1"/>
      </w:rPr>
      <w:tblPr/>
      <w:tcPr>
        <w:shd w:val="clear" w:color="auto" w:fill="C16E05" w:themeFill="accent4" w:themeFillShade="BF"/>
      </w:tcPr>
    </w:tblStylePr>
    <w:tblStylePr w:type="band1Vert">
      <w:tblPr/>
      <w:tcPr>
        <w:shd w:val="clear" w:color="auto" w:fill="FBC988" w:themeFill="accent4" w:themeFillTint="7F"/>
      </w:tcPr>
    </w:tblStylePr>
    <w:tblStylePr w:type="band1Horz">
      <w:tblPr/>
      <w:tcPr>
        <w:shd w:val="clear" w:color="auto" w:fill="FBC988" w:themeFill="accent4" w:themeFillTint="7F"/>
      </w:tcPr>
    </w:tblStylePr>
  </w:style>
  <w:style w:type="table" w:styleId="Farvetgitter-fremhvningsfarve5">
    <w:name w:val="Colorful Grid Accent 5"/>
    <w:basedOn w:val="Tabel-Normal"/>
    <w:uiPriority w:val="73"/>
    <w:semiHidden/>
    <w:unhideWhenUsed/>
    <w:rsid w:val="00560C0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3DADF" w:themeFill="accent5" w:themeFillTint="33"/>
    </w:tcPr>
    <w:tblStylePr w:type="firstRow">
      <w:rPr>
        <w:b/>
        <w:bCs/>
      </w:rPr>
      <w:tblPr/>
      <w:tcPr>
        <w:shd w:val="clear" w:color="auto" w:fill="A8B6C0" w:themeFill="accent5" w:themeFillTint="66"/>
      </w:tcPr>
    </w:tblStylePr>
    <w:tblStylePr w:type="lastRow">
      <w:rPr>
        <w:b/>
        <w:bCs/>
        <w:color w:val="000000" w:themeColor="text1"/>
      </w:rPr>
      <w:tblPr/>
      <w:tcPr>
        <w:shd w:val="clear" w:color="auto" w:fill="A8B6C0" w:themeFill="accent5" w:themeFillTint="66"/>
      </w:tcPr>
    </w:tblStylePr>
    <w:tblStylePr w:type="firstCol">
      <w:rPr>
        <w:color w:val="FFFFFF" w:themeColor="background1"/>
      </w:rPr>
      <w:tblPr/>
      <w:tcPr>
        <w:shd w:val="clear" w:color="auto" w:fill="2B353B" w:themeFill="accent5" w:themeFillShade="BF"/>
      </w:tcPr>
    </w:tblStylePr>
    <w:tblStylePr w:type="lastCol">
      <w:rPr>
        <w:color w:val="FFFFFF" w:themeColor="background1"/>
      </w:rPr>
      <w:tblPr/>
      <w:tcPr>
        <w:shd w:val="clear" w:color="auto" w:fill="2B353B" w:themeFill="accent5" w:themeFillShade="BF"/>
      </w:tcPr>
    </w:tblStylePr>
    <w:tblStylePr w:type="band1Vert">
      <w:tblPr/>
      <w:tcPr>
        <w:shd w:val="clear" w:color="auto" w:fill="93A4B1" w:themeFill="accent5" w:themeFillTint="7F"/>
      </w:tcPr>
    </w:tblStylePr>
    <w:tblStylePr w:type="band1Horz">
      <w:tblPr/>
      <w:tcPr>
        <w:shd w:val="clear" w:color="auto" w:fill="93A4B1" w:themeFill="accent5" w:themeFillTint="7F"/>
      </w:tcPr>
    </w:tblStylePr>
  </w:style>
  <w:style w:type="table" w:styleId="Farvetgitter-fremhvningsfarve6">
    <w:name w:val="Colorful Grid Accent 6"/>
    <w:basedOn w:val="Tabel-Normal"/>
    <w:uiPriority w:val="73"/>
    <w:semiHidden/>
    <w:unhideWhenUsed/>
    <w:rsid w:val="00560C0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F8FE" w:themeFill="accent6" w:themeFillTint="33"/>
    </w:tcPr>
    <w:tblStylePr w:type="firstRow">
      <w:rPr>
        <w:b/>
        <w:bCs/>
      </w:rPr>
      <w:tblPr/>
      <w:tcPr>
        <w:shd w:val="clear" w:color="auto" w:fill="E1F2FD" w:themeFill="accent6" w:themeFillTint="66"/>
      </w:tcPr>
    </w:tblStylePr>
    <w:tblStylePr w:type="lastRow">
      <w:rPr>
        <w:b/>
        <w:bCs/>
        <w:color w:val="000000" w:themeColor="text1"/>
      </w:rPr>
      <w:tblPr/>
      <w:tcPr>
        <w:shd w:val="clear" w:color="auto" w:fill="E1F2FD" w:themeFill="accent6" w:themeFillTint="66"/>
      </w:tcPr>
    </w:tblStylePr>
    <w:tblStylePr w:type="firstCol">
      <w:rPr>
        <w:color w:val="FFFFFF" w:themeColor="background1"/>
      </w:rPr>
      <w:tblPr/>
      <w:tcPr>
        <w:shd w:val="clear" w:color="auto" w:fill="4EB7F3" w:themeFill="accent6" w:themeFillShade="BF"/>
      </w:tcPr>
    </w:tblStylePr>
    <w:tblStylePr w:type="lastCol">
      <w:rPr>
        <w:color w:val="FFFFFF" w:themeColor="background1"/>
      </w:rPr>
      <w:tblPr/>
      <w:tcPr>
        <w:shd w:val="clear" w:color="auto" w:fill="4EB7F3" w:themeFill="accent6" w:themeFillShade="BF"/>
      </w:tcPr>
    </w:tblStylePr>
    <w:tblStylePr w:type="band1Vert">
      <w:tblPr/>
      <w:tcPr>
        <w:shd w:val="clear" w:color="auto" w:fill="D9EFFC" w:themeFill="accent6" w:themeFillTint="7F"/>
      </w:tcPr>
    </w:tblStylePr>
    <w:tblStylePr w:type="band1Horz">
      <w:tblPr/>
      <w:tcPr>
        <w:shd w:val="clear" w:color="auto" w:fill="D9EFFC" w:themeFill="accent6" w:themeFillTint="7F"/>
      </w:tcPr>
    </w:tblStylePr>
  </w:style>
  <w:style w:type="table" w:styleId="Farvetliste">
    <w:name w:val="Colorful List"/>
    <w:basedOn w:val="Tabel-Normal"/>
    <w:uiPriority w:val="72"/>
    <w:semiHidden/>
    <w:unhideWhenUsed/>
    <w:rsid w:val="00560C0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FB5F6" w:themeFill="accent2" w:themeFillShade="CC"/>
      </w:tcPr>
    </w:tblStylePr>
    <w:tblStylePr w:type="lastRow">
      <w:rPr>
        <w:b/>
        <w:bCs/>
        <w:color w:val="0FB5F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560C04"/>
    <w:pPr>
      <w:spacing w:line="240" w:lineRule="auto"/>
    </w:pPr>
    <w:rPr>
      <w:color w:val="000000" w:themeColor="text1"/>
    </w:rPr>
    <w:tblPr>
      <w:tblStyleRowBandSize w:val="1"/>
      <w:tblStyleColBandSize w:val="1"/>
    </w:tblPr>
    <w:tcPr>
      <w:shd w:val="clear" w:color="auto" w:fill="E8E6FC" w:themeFill="accent1" w:themeFillTint="19"/>
    </w:tcPr>
    <w:tblStylePr w:type="firstRow">
      <w:rPr>
        <w:b/>
        <w:bCs/>
        <w:color w:val="FFFFFF" w:themeColor="background1"/>
      </w:rPr>
      <w:tblPr/>
      <w:tcPr>
        <w:tcBorders>
          <w:bottom w:val="single" w:sz="12" w:space="0" w:color="FFFFFF" w:themeColor="background1"/>
        </w:tcBorders>
        <w:shd w:val="clear" w:color="auto" w:fill="0FB5F6" w:themeFill="accent2" w:themeFillShade="CC"/>
      </w:tcPr>
    </w:tblStylePr>
    <w:tblStylePr w:type="lastRow">
      <w:rPr>
        <w:b/>
        <w:bCs/>
        <w:color w:val="0FB5F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C0F7" w:themeFill="accent1" w:themeFillTint="3F"/>
      </w:tcPr>
    </w:tblStylePr>
    <w:tblStylePr w:type="band1Horz">
      <w:tblPr/>
      <w:tcPr>
        <w:shd w:val="clear" w:color="auto" w:fill="D0CCF9" w:themeFill="accent1" w:themeFillTint="33"/>
      </w:tcPr>
    </w:tblStylePr>
  </w:style>
  <w:style w:type="table" w:styleId="Farvetliste-fremhvningsfarve2">
    <w:name w:val="Colorful List Accent 2"/>
    <w:basedOn w:val="Tabel-Normal"/>
    <w:uiPriority w:val="72"/>
    <w:semiHidden/>
    <w:unhideWhenUsed/>
    <w:rsid w:val="00560C04"/>
    <w:pPr>
      <w:spacing w:line="240" w:lineRule="auto"/>
    </w:pPr>
    <w:rPr>
      <w:color w:val="000000" w:themeColor="text1"/>
    </w:rPr>
    <w:tblPr>
      <w:tblStyleRowBandSize w:val="1"/>
      <w:tblStyleColBandSize w:val="1"/>
    </w:tblPr>
    <w:tcPr>
      <w:shd w:val="clear" w:color="auto" w:fill="EDF9FE" w:themeFill="accent2" w:themeFillTint="19"/>
    </w:tcPr>
    <w:tblStylePr w:type="firstRow">
      <w:rPr>
        <w:b/>
        <w:bCs/>
        <w:color w:val="FFFFFF" w:themeColor="background1"/>
      </w:rPr>
      <w:tblPr/>
      <w:tcPr>
        <w:tcBorders>
          <w:bottom w:val="single" w:sz="12" w:space="0" w:color="FFFFFF" w:themeColor="background1"/>
        </w:tcBorders>
        <w:shd w:val="clear" w:color="auto" w:fill="0FB5F6" w:themeFill="accent2" w:themeFillShade="CC"/>
      </w:tcPr>
    </w:tblStylePr>
    <w:tblStylePr w:type="lastRow">
      <w:rPr>
        <w:b/>
        <w:bCs/>
        <w:color w:val="0FB5F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F1FD" w:themeFill="accent2" w:themeFillTint="3F"/>
      </w:tcPr>
    </w:tblStylePr>
    <w:tblStylePr w:type="band1Horz">
      <w:tblPr/>
      <w:tcPr>
        <w:shd w:val="clear" w:color="auto" w:fill="DBF4FD" w:themeFill="accent2" w:themeFillTint="33"/>
      </w:tcPr>
    </w:tblStylePr>
  </w:style>
  <w:style w:type="table" w:styleId="Farvetliste-fremhvningsfarve3">
    <w:name w:val="Colorful List Accent 3"/>
    <w:basedOn w:val="Tabel-Normal"/>
    <w:uiPriority w:val="72"/>
    <w:semiHidden/>
    <w:unhideWhenUsed/>
    <w:rsid w:val="00560C04"/>
    <w:pPr>
      <w:spacing w:line="240" w:lineRule="auto"/>
    </w:pPr>
    <w:rPr>
      <w:color w:val="000000" w:themeColor="text1"/>
    </w:rPr>
    <w:tblPr>
      <w:tblStyleRowBandSize w:val="1"/>
      <w:tblStyleColBandSize w:val="1"/>
    </w:tblPr>
    <w:tcPr>
      <w:shd w:val="clear" w:color="auto" w:fill="F5F6F6" w:themeFill="accent3" w:themeFillTint="19"/>
    </w:tcPr>
    <w:tblStylePr w:type="firstRow">
      <w:rPr>
        <w:b/>
        <w:bCs/>
        <w:color w:val="FFFFFF" w:themeColor="background1"/>
      </w:rPr>
      <w:tblPr/>
      <w:tcPr>
        <w:tcBorders>
          <w:bottom w:val="single" w:sz="12" w:space="0" w:color="FFFFFF" w:themeColor="background1"/>
        </w:tcBorders>
        <w:shd w:val="clear" w:color="auto" w:fill="CE7606" w:themeFill="accent4" w:themeFillShade="CC"/>
      </w:tcPr>
    </w:tblStylePr>
    <w:tblStylePr w:type="lastRow">
      <w:rPr>
        <w:b/>
        <w:bCs/>
        <w:color w:val="CE760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A" w:themeFill="accent3" w:themeFillTint="3F"/>
      </w:tcPr>
    </w:tblStylePr>
    <w:tblStylePr w:type="band1Horz">
      <w:tblPr/>
      <w:tcPr>
        <w:shd w:val="clear" w:color="auto" w:fill="EBEDEE" w:themeFill="accent3" w:themeFillTint="33"/>
      </w:tcPr>
    </w:tblStylePr>
  </w:style>
  <w:style w:type="table" w:styleId="Farvetliste-fremhvningsfarve4">
    <w:name w:val="Colorful List Accent 4"/>
    <w:basedOn w:val="Tabel-Normal"/>
    <w:uiPriority w:val="72"/>
    <w:semiHidden/>
    <w:unhideWhenUsed/>
    <w:rsid w:val="00560C04"/>
    <w:pPr>
      <w:spacing w:line="240" w:lineRule="auto"/>
    </w:pPr>
    <w:rPr>
      <w:color w:val="000000" w:themeColor="text1"/>
    </w:rPr>
    <w:tblPr>
      <w:tblStyleRowBandSize w:val="1"/>
      <w:tblStyleColBandSize w:val="1"/>
    </w:tblPr>
    <w:tcPr>
      <w:shd w:val="clear" w:color="auto" w:fill="FEF4E7" w:themeFill="accent4" w:themeFillTint="19"/>
    </w:tcPr>
    <w:tblStylePr w:type="firstRow">
      <w:rPr>
        <w:b/>
        <w:bCs/>
        <w:color w:val="FFFFFF" w:themeColor="background1"/>
      </w:rPr>
      <w:tblPr/>
      <w:tcPr>
        <w:tcBorders>
          <w:bottom w:val="single" w:sz="12" w:space="0" w:color="FFFFFF" w:themeColor="background1"/>
        </w:tcBorders>
        <w:shd w:val="clear" w:color="auto" w:fill="7C888D" w:themeFill="accent3" w:themeFillShade="CC"/>
      </w:tcPr>
    </w:tblStylePr>
    <w:tblStylePr w:type="lastRow">
      <w:rPr>
        <w:b/>
        <w:bCs/>
        <w:color w:val="7C888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4" w:themeFill="accent4" w:themeFillTint="3F"/>
      </w:tcPr>
    </w:tblStylePr>
    <w:tblStylePr w:type="band1Horz">
      <w:tblPr/>
      <w:tcPr>
        <w:shd w:val="clear" w:color="auto" w:fill="FDE9CF" w:themeFill="accent4" w:themeFillTint="33"/>
      </w:tcPr>
    </w:tblStylePr>
  </w:style>
  <w:style w:type="table" w:styleId="Farvetliste-fremhvningsfarve5">
    <w:name w:val="Colorful List Accent 5"/>
    <w:basedOn w:val="Tabel-Normal"/>
    <w:uiPriority w:val="72"/>
    <w:semiHidden/>
    <w:unhideWhenUsed/>
    <w:rsid w:val="00560C04"/>
    <w:pPr>
      <w:spacing w:line="240" w:lineRule="auto"/>
    </w:pPr>
    <w:rPr>
      <w:color w:val="000000" w:themeColor="text1"/>
    </w:rPr>
    <w:tblPr>
      <w:tblStyleRowBandSize w:val="1"/>
      <w:tblStyleColBandSize w:val="1"/>
    </w:tblPr>
    <w:tcPr>
      <w:shd w:val="clear" w:color="auto" w:fill="E9EDEF" w:themeFill="accent5" w:themeFillTint="19"/>
    </w:tcPr>
    <w:tblStylePr w:type="firstRow">
      <w:rPr>
        <w:b/>
        <w:bCs/>
        <w:color w:val="FFFFFF" w:themeColor="background1"/>
      </w:rPr>
      <w:tblPr/>
      <w:tcPr>
        <w:tcBorders>
          <w:bottom w:val="single" w:sz="12" w:space="0" w:color="FFFFFF" w:themeColor="background1"/>
        </w:tcBorders>
        <w:shd w:val="clear" w:color="auto" w:fill="63C0F4" w:themeFill="accent6" w:themeFillShade="CC"/>
      </w:tcPr>
    </w:tblStylePr>
    <w:tblStylePr w:type="lastRow">
      <w:rPr>
        <w:b/>
        <w:bCs/>
        <w:color w:val="63C0F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2D8" w:themeFill="accent5" w:themeFillTint="3F"/>
      </w:tcPr>
    </w:tblStylePr>
    <w:tblStylePr w:type="band1Horz">
      <w:tblPr/>
      <w:tcPr>
        <w:shd w:val="clear" w:color="auto" w:fill="D3DADF" w:themeFill="accent5" w:themeFillTint="33"/>
      </w:tcPr>
    </w:tblStylePr>
  </w:style>
  <w:style w:type="table" w:styleId="Farvetliste-fremhvningsfarve6">
    <w:name w:val="Colorful List Accent 6"/>
    <w:basedOn w:val="Tabel-Normal"/>
    <w:uiPriority w:val="72"/>
    <w:semiHidden/>
    <w:unhideWhenUsed/>
    <w:rsid w:val="00560C04"/>
    <w:pPr>
      <w:spacing w:line="240" w:lineRule="auto"/>
    </w:pPr>
    <w:rPr>
      <w:color w:val="000000" w:themeColor="text1"/>
    </w:rPr>
    <w:tblPr>
      <w:tblStyleRowBandSize w:val="1"/>
      <w:tblStyleColBandSize w:val="1"/>
    </w:tblPr>
    <w:tcPr>
      <w:shd w:val="clear" w:color="auto" w:fill="F7FBFE" w:themeFill="accent6" w:themeFillTint="19"/>
    </w:tcPr>
    <w:tblStylePr w:type="firstRow">
      <w:rPr>
        <w:b/>
        <w:bCs/>
        <w:color w:val="FFFFFF" w:themeColor="background1"/>
      </w:rPr>
      <w:tblPr/>
      <w:tcPr>
        <w:tcBorders>
          <w:bottom w:val="single" w:sz="12" w:space="0" w:color="FFFFFF" w:themeColor="background1"/>
        </w:tcBorders>
        <w:shd w:val="clear" w:color="auto" w:fill="2E383F" w:themeFill="accent5" w:themeFillShade="CC"/>
      </w:tcPr>
    </w:tblStylePr>
    <w:tblStylePr w:type="lastRow">
      <w:rPr>
        <w:b/>
        <w:bCs/>
        <w:color w:val="2E383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7FD" w:themeFill="accent6" w:themeFillTint="3F"/>
      </w:tcPr>
    </w:tblStylePr>
    <w:tblStylePr w:type="band1Horz">
      <w:tblPr/>
      <w:tcPr>
        <w:shd w:val="clear" w:color="auto" w:fill="F0F8FE" w:themeFill="accent6" w:themeFillTint="33"/>
      </w:tcPr>
    </w:tblStylePr>
  </w:style>
  <w:style w:type="table" w:styleId="Farvetskygge">
    <w:name w:val="Colorful Shading"/>
    <w:basedOn w:val="Tabel-Normal"/>
    <w:uiPriority w:val="71"/>
    <w:semiHidden/>
    <w:unhideWhenUsed/>
    <w:rsid w:val="00560C04"/>
    <w:pPr>
      <w:spacing w:line="240" w:lineRule="auto"/>
    </w:pPr>
    <w:rPr>
      <w:color w:val="000000" w:themeColor="text1"/>
    </w:rPr>
    <w:tblPr>
      <w:tblStyleRowBandSize w:val="1"/>
      <w:tblStyleColBandSize w:val="1"/>
      <w:tblBorders>
        <w:top w:val="single" w:sz="24" w:space="0" w:color="4FC9F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FC9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560C04"/>
    <w:pPr>
      <w:spacing w:line="240" w:lineRule="auto"/>
    </w:pPr>
    <w:rPr>
      <w:color w:val="000000" w:themeColor="text1"/>
    </w:rPr>
    <w:tblPr>
      <w:tblStyleRowBandSize w:val="1"/>
      <w:tblStyleColBandSize w:val="1"/>
      <w:tblBorders>
        <w:top w:val="single" w:sz="24" w:space="0" w:color="4FC9F9" w:themeColor="accent2"/>
        <w:left w:val="single" w:sz="4" w:space="0" w:color="2A18CC" w:themeColor="accent1"/>
        <w:bottom w:val="single" w:sz="4" w:space="0" w:color="2A18CC" w:themeColor="accent1"/>
        <w:right w:val="single" w:sz="4" w:space="0" w:color="2A18CC" w:themeColor="accent1"/>
        <w:insideH w:val="single" w:sz="4" w:space="0" w:color="FFFFFF" w:themeColor="background1"/>
        <w:insideV w:val="single" w:sz="4" w:space="0" w:color="FFFFFF" w:themeColor="background1"/>
      </w:tblBorders>
    </w:tblPr>
    <w:tcPr>
      <w:shd w:val="clear" w:color="auto" w:fill="E8E6FC" w:themeFill="accent1" w:themeFillTint="19"/>
    </w:tcPr>
    <w:tblStylePr w:type="firstRow">
      <w:rPr>
        <w:b/>
        <w:bCs/>
      </w:rPr>
      <w:tblPr/>
      <w:tcPr>
        <w:tcBorders>
          <w:top w:val="nil"/>
          <w:left w:val="nil"/>
          <w:bottom w:val="single" w:sz="24" w:space="0" w:color="4FC9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0E7A" w:themeFill="accent1" w:themeFillShade="99"/>
      </w:tcPr>
    </w:tblStylePr>
    <w:tblStylePr w:type="firstCol">
      <w:rPr>
        <w:color w:val="FFFFFF" w:themeColor="background1"/>
      </w:rPr>
      <w:tblPr/>
      <w:tcPr>
        <w:tcBorders>
          <w:top w:val="nil"/>
          <w:left w:val="nil"/>
          <w:bottom w:val="nil"/>
          <w:right w:val="nil"/>
          <w:insideH w:val="single" w:sz="4" w:space="0" w:color="190E7A" w:themeColor="accent1" w:themeShade="99"/>
          <w:insideV w:val="nil"/>
        </w:tcBorders>
        <w:shd w:val="clear" w:color="auto" w:fill="190E7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0E7A" w:themeFill="accent1" w:themeFillShade="99"/>
      </w:tcPr>
    </w:tblStylePr>
    <w:tblStylePr w:type="band1Vert">
      <w:tblPr/>
      <w:tcPr>
        <w:shd w:val="clear" w:color="auto" w:fill="A299F3" w:themeFill="accent1" w:themeFillTint="66"/>
      </w:tcPr>
    </w:tblStylePr>
    <w:tblStylePr w:type="band1Horz">
      <w:tblPr/>
      <w:tcPr>
        <w:shd w:val="clear" w:color="auto" w:fill="8C81F0"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560C04"/>
    <w:pPr>
      <w:spacing w:line="240" w:lineRule="auto"/>
    </w:pPr>
    <w:rPr>
      <w:color w:val="000000" w:themeColor="text1"/>
    </w:rPr>
    <w:tblPr>
      <w:tblStyleRowBandSize w:val="1"/>
      <w:tblStyleColBandSize w:val="1"/>
      <w:tblBorders>
        <w:top w:val="single" w:sz="24" w:space="0" w:color="4FC9F9" w:themeColor="accent2"/>
        <w:left w:val="single" w:sz="4" w:space="0" w:color="4FC9F9" w:themeColor="accent2"/>
        <w:bottom w:val="single" w:sz="4" w:space="0" w:color="4FC9F9" w:themeColor="accent2"/>
        <w:right w:val="single" w:sz="4" w:space="0" w:color="4FC9F9" w:themeColor="accent2"/>
        <w:insideH w:val="single" w:sz="4" w:space="0" w:color="FFFFFF" w:themeColor="background1"/>
        <w:insideV w:val="single" w:sz="4" w:space="0" w:color="FFFFFF" w:themeColor="background1"/>
      </w:tblBorders>
    </w:tblPr>
    <w:tcPr>
      <w:shd w:val="clear" w:color="auto" w:fill="EDF9FE" w:themeFill="accent2" w:themeFillTint="19"/>
    </w:tcPr>
    <w:tblStylePr w:type="firstRow">
      <w:rPr>
        <w:b/>
        <w:bCs/>
      </w:rPr>
      <w:tblPr/>
      <w:tcPr>
        <w:tcBorders>
          <w:top w:val="nil"/>
          <w:left w:val="nil"/>
          <w:bottom w:val="single" w:sz="24" w:space="0" w:color="4FC9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8ABE" w:themeFill="accent2" w:themeFillShade="99"/>
      </w:tcPr>
    </w:tblStylePr>
    <w:tblStylePr w:type="firstCol">
      <w:rPr>
        <w:color w:val="FFFFFF" w:themeColor="background1"/>
      </w:rPr>
      <w:tblPr/>
      <w:tcPr>
        <w:tcBorders>
          <w:top w:val="nil"/>
          <w:left w:val="nil"/>
          <w:bottom w:val="nil"/>
          <w:right w:val="nil"/>
          <w:insideH w:val="single" w:sz="4" w:space="0" w:color="068ABE" w:themeColor="accent2" w:themeShade="99"/>
          <w:insideV w:val="nil"/>
        </w:tcBorders>
        <w:shd w:val="clear" w:color="auto" w:fill="068AB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68ABE" w:themeFill="accent2" w:themeFillShade="99"/>
      </w:tcPr>
    </w:tblStylePr>
    <w:tblStylePr w:type="band1Vert">
      <w:tblPr/>
      <w:tcPr>
        <w:shd w:val="clear" w:color="auto" w:fill="B8E9FC" w:themeFill="accent2" w:themeFillTint="66"/>
      </w:tcPr>
    </w:tblStylePr>
    <w:tblStylePr w:type="band1Horz">
      <w:tblPr/>
      <w:tcPr>
        <w:shd w:val="clear" w:color="auto" w:fill="A7E4FC"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560C04"/>
    <w:pPr>
      <w:spacing w:line="240" w:lineRule="auto"/>
    </w:pPr>
    <w:rPr>
      <w:color w:val="000000" w:themeColor="text1"/>
    </w:rPr>
    <w:tblPr>
      <w:tblStyleRowBandSize w:val="1"/>
      <w:tblStyleColBandSize w:val="1"/>
      <w:tblBorders>
        <w:top w:val="single" w:sz="24" w:space="0" w:color="F89312" w:themeColor="accent4"/>
        <w:left w:val="single" w:sz="4" w:space="0" w:color="A0A9AC" w:themeColor="accent3"/>
        <w:bottom w:val="single" w:sz="4" w:space="0" w:color="A0A9AC" w:themeColor="accent3"/>
        <w:right w:val="single" w:sz="4" w:space="0" w:color="A0A9AC" w:themeColor="accent3"/>
        <w:insideH w:val="single" w:sz="4" w:space="0" w:color="FFFFFF" w:themeColor="background1"/>
        <w:insideV w:val="single" w:sz="4" w:space="0" w:color="FFFFFF" w:themeColor="background1"/>
      </w:tblBorders>
    </w:tblPr>
    <w:tcPr>
      <w:shd w:val="clear" w:color="auto" w:fill="F5F6F6" w:themeFill="accent3" w:themeFillTint="19"/>
    </w:tcPr>
    <w:tblStylePr w:type="firstRow">
      <w:rPr>
        <w:b/>
        <w:bCs/>
      </w:rPr>
      <w:tblPr/>
      <w:tcPr>
        <w:tcBorders>
          <w:top w:val="nil"/>
          <w:left w:val="nil"/>
          <w:bottom w:val="single" w:sz="24" w:space="0" w:color="F8931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666A" w:themeFill="accent3" w:themeFillShade="99"/>
      </w:tcPr>
    </w:tblStylePr>
    <w:tblStylePr w:type="firstCol">
      <w:rPr>
        <w:color w:val="FFFFFF" w:themeColor="background1"/>
      </w:rPr>
      <w:tblPr/>
      <w:tcPr>
        <w:tcBorders>
          <w:top w:val="nil"/>
          <w:left w:val="nil"/>
          <w:bottom w:val="nil"/>
          <w:right w:val="nil"/>
          <w:insideH w:val="single" w:sz="4" w:space="0" w:color="5C666A" w:themeColor="accent3" w:themeShade="99"/>
          <w:insideV w:val="nil"/>
        </w:tcBorders>
        <w:shd w:val="clear" w:color="auto" w:fill="5C666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C666A" w:themeFill="accent3" w:themeFillShade="99"/>
      </w:tcPr>
    </w:tblStylePr>
    <w:tblStylePr w:type="band1Vert">
      <w:tblPr/>
      <w:tcPr>
        <w:shd w:val="clear" w:color="auto" w:fill="D8DCDD" w:themeFill="accent3" w:themeFillTint="66"/>
      </w:tcPr>
    </w:tblStylePr>
    <w:tblStylePr w:type="band1Horz">
      <w:tblPr/>
      <w:tcPr>
        <w:shd w:val="clear" w:color="auto" w:fill="CFD4D5" w:themeFill="accent3" w:themeFillTint="7F"/>
      </w:tcPr>
    </w:tblStylePr>
  </w:style>
  <w:style w:type="table" w:styleId="Farvetskygge-fremhvningsfarve4">
    <w:name w:val="Colorful Shading Accent 4"/>
    <w:basedOn w:val="Tabel-Normal"/>
    <w:uiPriority w:val="71"/>
    <w:semiHidden/>
    <w:unhideWhenUsed/>
    <w:rsid w:val="00560C04"/>
    <w:pPr>
      <w:spacing w:line="240" w:lineRule="auto"/>
    </w:pPr>
    <w:rPr>
      <w:color w:val="000000" w:themeColor="text1"/>
    </w:rPr>
    <w:tblPr>
      <w:tblStyleRowBandSize w:val="1"/>
      <w:tblStyleColBandSize w:val="1"/>
      <w:tblBorders>
        <w:top w:val="single" w:sz="24" w:space="0" w:color="A0A9AC" w:themeColor="accent3"/>
        <w:left w:val="single" w:sz="4" w:space="0" w:color="F89312" w:themeColor="accent4"/>
        <w:bottom w:val="single" w:sz="4" w:space="0" w:color="F89312" w:themeColor="accent4"/>
        <w:right w:val="single" w:sz="4" w:space="0" w:color="F89312" w:themeColor="accent4"/>
        <w:insideH w:val="single" w:sz="4" w:space="0" w:color="FFFFFF" w:themeColor="background1"/>
        <w:insideV w:val="single" w:sz="4" w:space="0" w:color="FFFFFF" w:themeColor="background1"/>
      </w:tblBorders>
    </w:tblPr>
    <w:tcPr>
      <w:shd w:val="clear" w:color="auto" w:fill="FEF4E7" w:themeFill="accent4" w:themeFillTint="19"/>
    </w:tcPr>
    <w:tblStylePr w:type="firstRow">
      <w:rPr>
        <w:b/>
        <w:bCs/>
      </w:rPr>
      <w:tblPr/>
      <w:tcPr>
        <w:tcBorders>
          <w:top w:val="nil"/>
          <w:left w:val="nil"/>
          <w:bottom w:val="single" w:sz="24" w:space="0" w:color="A0A9A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5804" w:themeFill="accent4" w:themeFillShade="99"/>
      </w:tcPr>
    </w:tblStylePr>
    <w:tblStylePr w:type="firstCol">
      <w:rPr>
        <w:color w:val="FFFFFF" w:themeColor="background1"/>
      </w:rPr>
      <w:tblPr/>
      <w:tcPr>
        <w:tcBorders>
          <w:top w:val="nil"/>
          <w:left w:val="nil"/>
          <w:bottom w:val="nil"/>
          <w:right w:val="nil"/>
          <w:insideH w:val="single" w:sz="4" w:space="0" w:color="9A5804" w:themeColor="accent4" w:themeShade="99"/>
          <w:insideV w:val="nil"/>
        </w:tcBorders>
        <w:shd w:val="clear" w:color="auto" w:fill="9A580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A5804" w:themeFill="accent4" w:themeFillShade="99"/>
      </w:tcPr>
    </w:tblStylePr>
    <w:tblStylePr w:type="band1Vert">
      <w:tblPr/>
      <w:tcPr>
        <w:shd w:val="clear" w:color="auto" w:fill="FCD3A0" w:themeFill="accent4" w:themeFillTint="66"/>
      </w:tcPr>
    </w:tblStylePr>
    <w:tblStylePr w:type="band1Horz">
      <w:tblPr/>
      <w:tcPr>
        <w:shd w:val="clear" w:color="auto" w:fill="FBC988"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560C04"/>
    <w:pPr>
      <w:spacing w:line="240" w:lineRule="auto"/>
    </w:pPr>
    <w:rPr>
      <w:color w:val="000000" w:themeColor="text1"/>
    </w:rPr>
    <w:tblPr>
      <w:tblStyleRowBandSize w:val="1"/>
      <w:tblStyleColBandSize w:val="1"/>
      <w:tblBorders>
        <w:top w:val="single" w:sz="24" w:space="0" w:color="B4E1FA" w:themeColor="accent6"/>
        <w:left w:val="single" w:sz="4" w:space="0" w:color="3A4750" w:themeColor="accent5"/>
        <w:bottom w:val="single" w:sz="4" w:space="0" w:color="3A4750" w:themeColor="accent5"/>
        <w:right w:val="single" w:sz="4" w:space="0" w:color="3A4750" w:themeColor="accent5"/>
        <w:insideH w:val="single" w:sz="4" w:space="0" w:color="FFFFFF" w:themeColor="background1"/>
        <w:insideV w:val="single" w:sz="4" w:space="0" w:color="FFFFFF" w:themeColor="background1"/>
      </w:tblBorders>
    </w:tblPr>
    <w:tcPr>
      <w:shd w:val="clear" w:color="auto" w:fill="E9EDEF" w:themeFill="accent5" w:themeFillTint="19"/>
    </w:tcPr>
    <w:tblStylePr w:type="firstRow">
      <w:rPr>
        <w:b/>
        <w:bCs/>
      </w:rPr>
      <w:tblPr/>
      <w:tcPr>
        <w:tcBorders>
          <w:top w:val="nil"/>
          <w:left w:val="nil"/>
          <w:bottom w:val="single" w:sz="24" w:space="0" w:color="B4E1F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2A2F" w:themeFill="accent5" w:themeFillShade="99"/>
      </w:tcPr>
    </w:tblStylePr>
    <w:tblStylePr w:type="firstCol">
      <w:rPr>
        <w:color w:val="FFFFFF" w:themeColor="background1"/>
      </w:rPr>
      <w:tblPr/>
      <w:tcPr>
        <w:tcBorders>
          <w:top w:val="nil"/>
          <w:left w:val="nil"/>
          <w:bottom w:val="nil"/>
          <w:right w:val="nil"/>
          <w:insideH w:val="single" w:sz="4" w:space="0" w:color="222A2F" w:themeColor="accent5" w:themeShade="99"/>
          <w:insideV w:val="nil"/>
        </w:tcBorders>
        <w:shd w:val="clear" w:color="auto" w:fill="222A2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22A2F" w:themeFill="accent5" w:themeFillShade="99"/>
      </w:tcPr>
    </w:tblStylePr>
    <w:tblStylePr w:type="band1Vert">
      <w:tblPr/>
      <w:tcPr>
        <w:shd w:val="clear" w:color="auto" w:fill="A8B6C0" w:themeFill="accent5" w:themeFillTint="66"/>
      </w:tcPr>
    </w:tblStylePr>
    <w:tblStylePr w:type="band1Horz">
      <w:tblPr/>
      <w:tcPr>
        <w:shd w:val="clear" w:color="auto" w:fill="93A4B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560C04"/>
    <w:pPr>
      <w:spacing w:line="240" w:lineRule="auto"/>
    </w:pPr>
    <w:rPr>
      <w:color w:val="000000" w:themeColor="text1"/>
    </w:rPr>
    <w:tblPr>
      <w:tblStyleRowBandSize w:val="1"/>
      <w:tblStyleColBandSize w:val="1"/>
      <w:tblBorders>
        <w:top w:val="single" w:sz="24" w:space="0" w:color="3A4750" w:themeColor="accent5"/>
        <w:left w:val="single" w:sz="4" w:space="0" w:color="B4E1FA" w:themeColor="accent6"/>
        <w:bottom w:val="single" w:sz="4" w:space="0" w:color="B4E1FA" w:themeColor="accent6"/>
        <w:right w:val="single" w:sz="4" w:space="0" w:color="B4E1FA" w:themeColor="accent6"/>
        <w:insideH w:val="single" w:sz="4" w:space="0" w:color="FFFFFF" w:themeColor="background1"/>
        <w:insideV w:val="single" w:sz="4" w:space="0" w:color="FFFFFF" w:themeColor="background1"/>
      </w:tblBorders>
    </w:tblPr>
    <w:tcPr>
      <w:shd w:val="clear" w:color="auto" w:fill="F7FBFE" w:themeFill="accent6" w:themeFillTint="19"/>
    </w:tcPr>
    <w:tblStylePr w:type="firstRow">
      <w:rPr>
        <w:b/>
        <w:bCs/>
      </w:rPr>
      <w:tblPr/>
      <w:tcPr>
        <w:tcBorders>
          <w:top w:val="nil"/>
          <w:left w:val="nil"/>
          <w:bottom w:val="single" w:sz="24" w:space="0" w:color="3A475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9FEF" w:themeFill="accent6" w:themeFillShade="99"/>
      </w:tcPr>
    </w:tblStylePr>
    <w:tblStylePr w:type="firstCol">
      <w:rPr>
        <w:color w:val="FFFFFF" w:themeColor="background1"/>
      </w:rPr>
      <w:tblPr/>
      <w:tcPr>
        <w:tcBorders>
          <w:top w:val="nil"/>
          <w:left w:val="nil"/>
          <w:bottom w:val="nil"/>
          <w:right w:val="nil"/>
          <w:insideH w:val="single" w:sz="4" w:space="0" w:color="129FEF" w:themeColor="accent6" w:themeShade="99"/>
          <w:insideV w:val="nil"/>
        </w:tcBorders>
        <w:shd w:val="clear" w:color="auto" w:fill="129FE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29FEF" w:themeFill="accent6" w:themeFillShade="99"/>
      </w:tcPr>
    </w:tblStylePr>
    <w:tblStylePr w:type="band1Vert">
      <w:tblPr/>
      <w:tcPr>
        <w:shd w:val="clear" w:color="auto" w:fill="E1F2FD" w:themeFill="accent6" w:themeFillTint="66"/>
      </w:tcPr>
    </w:tblStylePr>
    <w:tblStylePr w:type="band1Horz">
      <w:tblPr/>
      <w:tcPr>
        <w:shd w:val="clear" w:color="auto" w:fill="D9EFFC"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560C04"/>
    <w:rPr>
      <w:sz w:val="16"/>
      <w:szCs w:val="16"/>
    </w:rPr>
  </w:style>
  <w:style w:type="paragraph" w:styleId="Kommentartekst">
    <w:name w:val="annotation text"/>
    <w:basedOn w:val="Normal"/>
    <w:link w:val="KommentartekstTegn"/>
    <w:uiPriority w:val="99"/>
    <w:unhideWhenUsed/>
    <w:rsid w:val="00560C04"/>
    <w:pPr>
      <w:spacing w:line="240" w:lineRule="auto"/>
    </w:pPr>
    <w:rPr>
      <w:sz w:val="20"/>
      <w:szCs w:val="20"/>
    </w:rPr>
  </w:style>
  <w:style w:type="character" w:customStyle="1" w:styleId="KommentartekstTegn">
    <w:name w:val="Kommentartekst Tegn"/>
    <w:basedOn w:val="Standardskrifttypeiafsnit"/>
    <w:link w:val="Kommentartekst"/>
    <w:uiPriority w:val="99"/>
    <w:rsid w:val="00560C04"/>
    <w:rPr>
      <w:sz w:val="20"/>
      <w:szCs w:val="20"/>
      <w:lang w:val="en-GB"/>
    </w:rPr>
  </w:style>
  <w:style w:type="paragraph" w:styleId="Kommentaremne">
    <w:name w:val="annotation subject"/>
    <w:basedOn w:val="Kommentartekst"/>
    <w:next w:val="Kommentartekst"/>
    <w:link w:val="KommentaremneTegn"/>
    <w:uiPriority w:val="99"/>
    <w:semiHidden/>
    <w:unhideWhenUsed/>
    <w:rsid w:val="00560C04"/>
    <w:rPr>
      <w:b/>
      <w:bCs/>
    </w:rPr>
  </w:style>
  <w:style w:type="character" w:customStyle="1" w:styleId="KommentaremneTegn">
    <w:name w:val="Kommentaremne Tegn"/>
    <w:basedOn w:val="KommentartekstTegn"/>
    <w:link w:val="Kommentaremne"/>
    <w:uiPriority w:val="99"/>
    <w:semiHidden/>
    <w:rsid w:val="00560C04"/>
    <w:rPr>
      <w:b/>
      <w:bCs/>
      <w:sz w:val="20"/>
      <w:szCs w:val="20"/>
      <w:lang w:val="en-GB"/>
    </w:rPr>
  </w:style>
  <w:style w:type="table" w:styleId="Mrkliste">
    <w:name w:val="Dark List"/>
    <w:basedOn w:val="Tabel-Normal"/>
    <w:uiPriority w:val="70"/>
    <w:semiHidden/>
    <w:unhideWhenUsed/>
    <w:rsid w:val="00560C0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560C04"/>
    <w:pPr>
      <w:spacing w:line="240" w:lineRule="auto"/>
    </w:pPr>
    <w:rPr>
      <w:color w:val="FFFFFF" w:themeColor="background1"/>
    </w:rPr>
    <w:tblPr>
      <w:tblStyleRowBandSize w:val="1"/>
      <w:tblStyleColBandSize w:val="1"/>
    </w:tblPr>
    <w:tcPr>
      <w:shd w:val="clear" w:color="auto" w:fill="2A18C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0C6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F129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F1298" w:themeFill="accent1" w:themeFillShade="BF"/>
      </w:tcPr>
    </w:tblStylePr>
    <w:tblStylePr w:type="band1Vert">
      <w:tblPr/>
      <w:tcPr>
        <w:tcBorders>
          <w:top w:val="nil"/>
          <w:left w:val="nil"/>
          <w:bottom w:val="nil"/>
          <w:right w:val="nil"/>
          <w:insideH w:val="nil"/>
          <w:insideV w:val="nil"/>
        </w:tcBorders>
        <w:shd w:val="clear" w:color="auto" w:fill="1F1298" w:themeFill="accent1" w:themeFillShade="BF"/>
      </w:tcPr>
    </w:tblStylePr>
    <w:tblStylePr w:type="band1Horz">
      <w:tblPr/>
      <w:tcPr>
        <w:tcBorders>
          <w:top w:val="nil"/>
          <w:left w:val="nil"/>
          <w:bottom w:val="nil"/>
          <w:right w:val="nil"/>
          <w:insideH w:val="nil"/>
          <w:insideV w:val="nil"/>
        </w:tcBorders>
        <w:shd w:val="clear" w:color="auto" w:fill="1F1298" w:themeFill="accent1" w:themeFillShade="BF"/>
      </w:tcPr>
    </w:tblStylePr>
  </w:style>
  <w:style w:type="table" w:styleId="Mrkliste-fremhvningsfarve2">
    <w:name w:val="Dark List Accent 2"/>
    <w:basedOn w:val="Tabel-Normal"/>
    <w:uiPriority w:val="70"/>
    <w:semiHidden/>
    <w:unhideWhenUsed/>
    <w:rsid w:val="00560C04"/>
    <w:pPr>
      <w:spacing w:line="240" w:lineRule="auto"/>
    </w:pPr>
    <w:rPr>
      <w:color w:val="FFFFFF" w:themeColor="background1"/>
    </w:rPr>
    <w:tblPr>
      <w:tblStyleRowBandSize w:val="1"/>
      <w:tblStyleColBandSize w:val="1"/>
    </w:tblPr>
    <w:tcPr>
      <w:shd w:val="clear" w:color="auto" w:fill="4FC9F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729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8ACE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8ACED" w:themeFill="accent2" w:themeFillShade="BF"/>
      </w:tcPr>
    </w:tblStylePr>
    <w:tblStylePr w:type="band1Vert">
      <w:tblPr/>
      <w:tcPr>
        <w:tcBorders>
          <w:top w:val="nil"/>
          <w:left w:val="nil"/>
          <w:bottom w:val="nil"/>
          <w:right w:val="nil"/>
          <w:insideH w:val="nil"/>
          <w:insideV w:val="nil"/>
        </w:tcBorders>
        <w:shd w:val="clear" w:color="auto" w:fill="08ACED" w:themeFill="accent2" w:themeFillShade="BF"/>
      </w:tcPr>
    </w:tblStylePr>
    <w:tblStylePr w:type="band1Horz">
      <w:tblPr/>
      <w:tcPr>
        <w:tcBorders>
          <w:top w:val="nil"/>
          <w:left w:val="nil"/>
          <w:bottom w:val="nil"/>
          <w:right w:val="nil"/>
          <w:insideH w:val="nil"/>
          <w:insideV w:val="nil"/>
        </w:tcBorders>
        <w:shd w:val="clear" w:color="auto" w:fill="08ACED" w:themeFill="accent2" w:themeFillShade="BF"/>
      </w:tcPr>
    </w:tblStylePr>
  </w:style>
  <w:style w:type="table" w:styleId="Mrkliste-fremhvningsfarve3">
    <w:name w:val="Dark List Accent 3"/>
    <w:basedOn w:val="Tabel-Normal"/>
    <w:uiPriority w:val="70"/>
    <w:semiHidden/>
    <w:unhideWhenUsed/>
    <w:rsid w:val="00560C04"/>
    <w:pPr>
      <w:spacing w:line="240" w:lineRule="auto"/>
    </w:pPr>
    <w:rPr>
      <w:color w:val="FFFFFF" w:themeColor="background1"/>
    </w:rPr>
    <w:tblPr>
      <w:tblStyleRowBandSize w:val="1"/>
      <w:tblStyleColBandSize w:val="1"/>
    </w:tblPr>
    <w:tcPr>
      <w:shd w:val="clear" w:color="auto" w:fill="A0A9A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555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4808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48084" w:themeFill="accent3" w:themeFillShade="BF"/>
      </w:tcPr>
    </w:tblStylePr>
    <w:tblStylePr w:type="band1Vert">
      <w:tblPr/>
      <w:tcPr>
        <w:tcBorders>
          <w:top w:val="nil"/>
          <w:left w:val="nil"/>
          <w:bottom w:val="nil"/>
          <w:right w:val="nil"/>
          <w:insideH w:val="nil"/>
          <w:insideV w:val="nil"/>
        </w:tcBorders>
        <w:shd w:val="clear" w:color="auto" w:fill="748084" w:themeFill="accent3" w:themeFillShade="BF"/>
      </w:tcPr>
    </w:tblStylePr>
    <w:tblStylePr w:type="band1Horz">
      <w:tblPr/>
      <w:tcPr>
        <w:tcBorders>
          <w:top w:val="nil"/>
          <w:left w:val="nil"/>
          <w:bottom w:val="nil"/>
          <w:right w:val="nil"/>
          <w:insideH w:val="nil"/>
          <w:insideV w:val="nil"/>
        </w:tcBorders>
        <w:shd w:val="clear" w:color="auto" w:fill="748084" w:themeFill="accent3" w:themeFillShade="BF"/>
      </w:tcPr>
    </w:tblStylePr>
  </w:style>
  <w:style w:type="table" w:styleId="Mrkliste-fremhvningsfarve4">
    <w:name w:val="Dark List Accent 4"/>
    <w:basedOn w:val="Tabel-Normal"/>
    <w:uiPriority w:val="70"/>
    <w:semiHidden/>
    <w:unhideWhenUsed/>
    <w:rsid w:val="00560C04"/>
    <w:pPr>
      <w:spacing w:line="240" w:lineRule="auto"/>
    </w:pPr>
    <w:rPr>
      <w:color w:val="FFFFFF" w:themeColor="background1"/>
    </w:rPr>
    <w:tblPr>
      <w:tblStyleRowBandSize w:val="1"/>
      <w:tblStyleColBandSize w:val="1"/>
    </w:tblPr>
    <w:tcPr>
      <w:shd w:val="clear" w:color="auto" w:fill="F8931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490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16E0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16E05" w:themeFill="accent4" w:themeFillShade="BF"/>
      </w:tcPr>
    </w:tblStylePr>
    <w:tblStylePr w:type="band1Vert">
      <w:tblPr/>
      <w:tcPr>
        <w:tcBorders>
          <w:top w:val="nil"/>
          <w:left w:val="nil"/>
          <w:bottom w:val="nil"/>
          <w:right w:val="nil"/>
          <w:insideH w:val="nil"/>
          <w:insideV w:val="nil"/>
        </w:tcBorders>
        <w:shd w:val="clear" w:color="auto" w:fill="C16E05" w:themeFill="accent4" w:themeFillShade="BF"/>
      </w:tcPr>
    </w:tblStylePr>
    <w:tblStylePr w:type="band1Horz">
      <w:tblPr/>
      <w:tcPr>
        <w:tcBorders>
          <w:top w:val="nil"/>
          <w:left w:val="nil"/>
          <w:bottom w:val="nil"/>
          <w:right w:val="nil"/>
          <w:insideH w:val="nil"/>
          <w:insideV w:val="nil"/>
        </w:tcBorders>
        <w:shd w:val="clear" w:color="auto" w:fill="C16E05" w:themeFill="accent4" w:themeFillShade="BF"/>
      </w:tcPr>
    </w:tblStylePr>
  </w:style>
  <w:style w:type="table" w:styleId="Mrkliste-fremhvningsfarve5">
    <w:name w:val="Dark List Accent 5"/>
    <w:basedOn w:val="Tabel-Normal"/>
    <w:uiPriority w:val="70"/>
    <w:semiHidden/>
    <w:unhideWhenUsed/>
    <w:rsid w:val="00560C04"/>
    <w:pPr>
      <w:spacing w:line="240" w:lineRule="auto"/>
    </w:pPr>
    <w:rPr>
      <w:color w:val="FFFFFF" w:themeColor="background1"/>
    </w:rPr>
    <w:tblPr>
      <w:tblStyleRowBandSize w:val="1"/>
      <w:tblStyleColBandSize w:val="1"/>
    </w:tblPr>
    <w:tcPr>
      <w:shd w:val="clear" w:color="auto" w:fill="3A475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232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B353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B353B" w:themeFill="accent5" w:themeFillShade="BF"/>
      </w:tcPr>
    </w:tblStylePr>
    <w:tblStylePr w:type="band1Vert">
      <w:tblPr/>
      <w:tcPr>
        <w:tcBorders>
          <w:top w:val="nil"/>
          <w:left w:val="nil"/>
          <w:bottom w:val="nil"/>
          <w:right w:val="nil"/>
          <w:insideH w:val="nil"/>
          <w:insideV w:val="nil"/>
        </w:tcBorders>
        <w:shd w:val="clear" w:color="auto" w:fill="2B353B" w:themeFill="accent5" w:themeFillShade="BF"/>
      </w:tcPr>
    </w:tblStylePr>
    <w:tblStylePr w:type="band1Horz">
      <w:tblPr/>
      <w:tcPr>
        <w:tcBorders>
          <w:top w:val="nil"/>
          <w:left w:val="nil"/>
          <w:bottom w:val="nil"/>
          <w:right w:val="nil"/>
          <w:insideH w:val="nil"/>
          <w:insideV w:val="nil"/>
        </w:tcBorders>
        <w:shd w:val="clear" w:color="auto" w:fill="2B353B" w:themeFill="accent5" w:themeFillShade="BF"/>
      </w:tcPr>
    </w:tblStylePr>
  </w:style>
  <w:style w:type="table" w:styleId="Mrkliste-fremhvningsfarve6">
    <w:name w:val="Dark List Accent 6"/>
    <w:basedOn w:val="Tabel-Normal"/>
    <w:uiPriority w:val="70"/>
    <w:semiHidden/>
    <w:unhideWhenUsed/>
    <w:rsid w:val="00560C04"/>
    <w:pPr>
      <w:spacing w:line="240" w:lineRule="auto"/>
    </w:pPr>
    <w:rPr>
      <w:color w:val="FFFFFF" w:themeColor="background1"/>
    </w:rPr>
    <w:tblPr>
      <w:tblStyleRowBandSize w:val="1"/>
      <w:tblStyleColBandSize w:val="1"/>
    </w:tblPr>
    <w:tcPr>
      <w:shd w:val="clear" w:color="auto" w:fill="B4E1F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85C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B7F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B7F3" w:themeFill="accent6" w:themeFillShade="BF"/>
      </w:tcPr>
    </w:tblStylePr>
    <w:tblStylePr w:type="band1Vert">
      <w:tblPr/>
      <w:tcPr>
        <w:tcBorders>
          <w:top w:val="nil"/>
          <w:left w:val="nil"/>
          <w:bottom w:val="nil"/>
          <w:right w:val="nil"/>
          <w:insideH w:val="nil"/>
          <w:insideV w:val="nil"/>
        </w:tcBorders>
        <w:shd w:val="clear" w:color="auto" w:fill="4EB7F3" w:themeFill="accent6" w:themeFillShade="BF"/>
      </w:tcPr>
    </w:tblStylePr>
    <w:tblStylePr w:type="band1Horz">
      <w:tblPr/>
      <w:tcPr>
        <w:tcBorders>
          <w:top w:val="nil"/>
          <w:left w:val="nil"/>
          <w:bottom w:val="nil"/>
          <w:right w:val="nil"/>
          <w:insideH w:val="nil"/>
          <w:insideV w:val="nil"/>
        </w:tcBorders>
        <w:shd w:val="clear" w:color="auto" w:fill="4EB7F3" w:themeFill="accent6" w:themeFillShade="BF"/>
      </w:tcPr>
    </w:tblStylePr>
  </w:style>
  <w:style w:type="paragraph" w:styleId="Dato">
    <w:name w:val="Date"/>
    <w:basedOn w:val="Normal"/>
    <w:next w:val="Normal"/>
    <w:link w:val="DatoTegn"/>
    <w:uiPriority w:val="99"/>
    <w:semiHidden/>
    <w:rsid w:val="00560C04"/>
  </w:style>
  <w:style w:type="character" w:customStyle="1" w:styleId="DatoTegn">
    <w:name w:val="Dato Tegn"/>
    <w:basedOn w:val="Standardskrifttypeiafsnit"/>
    <w:link w:val="Dato"/>
    <w:uiPriority w:val="99"/>
    <w:semiHidden/>
    <w:rsid w:val="00560C04"/>
    <w:rPr>
      <w:lang w:val="en-GB"/>
    </w:rPr>
  </w:style>
  <w:style w:type="paragraph" w:styleId="Dokumentoversigt">
    <w:name w:val="Document Map"/>
    <w:basedOn w:val="Normal"/>
    <w:link w:val="DokumentoversigtTegn"/>
    <w:uiPriority w:val="99"/>
    <w:semiHidden/>
    <w:unhideWhenUsed/>
    <w:rsid w:val="00560C04"/>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560C04"/>
    <w:rPr>
      <w:rFonts w:ascii="Segoe UI" w:hAnsi="Segoe UI" w:cs="Segoe UI"/>
      <w:sz w:val="16"/>
      <w:szCs w:val="16"/>
      <w:lang w:val="en-GB"/>
    </w:rPr>
  </w:style>
  <w:style w:type="paragraph" w:styleId="Mailsignatur">
    <w:name w:val="E-mail Signature"/>
    <w:basedOn w:val="Normal"/>
    <w:link w:val="MailsignaturTegn"/>
    <w:uiPriority w:val="99"/>
    <w:semiHidden/>
    <w:unhideWhenUsed/>
    <w:rsid w:val="00560C04"/>
    <w:pPr>
      <w:spacing w:line="240" w:lineRule="auto"/>
    </w:pPr>
  </w:style>
  <w:style w:type="character" w:customStyle="1" w:styleId="MailsignaturTegn">
    <w:name w:val="Mailsignatur Tegn"/>
    <w:basedOn w:val="Standardskrifttypeiafsnit"/>
    <w:link w:val="Mailsignatur"/>
    <w:uiPriority w:val="99"/>
    <w:semiHidden/>
    <w:rsid w:val="00560C04"/>
    <w:rPr>
      <w:lang w:val="en-GB"/>
    </w:rPr>
  </w:style>
  <w:style w:type="character" w:styleId="Fremhv">
    <w:name w:val="Emphasis"/>
    <w:basedOn w:val="Standardskrifttypeiafsnit"/>
    <w:uiPriority w:val="19"/>
    <w:semiHidden/>
    <w:rsid w:val="00560C04"/>
    <w:rPr>
      <w:i/>
      <w:iCs/>
    </w:rPr>
  </w:style>
  <w:style w:type="paragraph" w:styleId="Modtageradresse">
    <w:name w:val="envelope address"/>
    <w:basedOn w:val="Normal"/>
    <w:uiPriority w:val="99"/>
    <w:semiHidden/>
    <w:unhideWhenUsed/>
    <w:rsid w:val="00560C04"/>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560C04"/>
    <w:pPr>
      <w:spacing w:line="240" w:lineRule="auto"/>
    </w:pPr>
    <w:rPr>
      <w:rFonts w:asciiTheme="majorHAnsi" w:eastAsiaTheme="majorEastAsia" w:hAnsiTheme="majorHAnsi" w:cstheme="majorBidi"/>
      <w:sz w:val="20"/>
      <w:szCs w:val="20"/>
    </w:rPr>
  </w:style>
  <w:style w:type="character" w:styleId="BesgtLink">
    <w:name w:val="FollowedHyperlink"/>
    <w:basedOn w:val="Standardskrifttypeiafsnit"/>
    <w:uiPriority w:val="21"/>
    <w:semiHidden/>
    <w:unhideWhenUsed/>
    <w:rsid w:val="00560C04"/>
    <w:rPr>
      <w:color w:val="2A18CC" w:themeColor="followedHyperlink"/>
      <w:u w:val="single"/>
    </w:rPr>
  </w:style>
  <w:style w:type="character" w:styleId="Fodnotehenvisning">
    <w:name w:val="footnote reference"/>
    <w:basedOn w:val="Standardskrifttypeiafsnit"/>
    <w:uiPriority w:val="21"/>
    <w:semiHidden/>
    <w:unhideWhenUsed/>
    <w:rsid w:val="00560C04"/>
    <w:rPr>
      <w:vertAlign w:val="superscript"/>
    </w:rPr>
  </w:style>
  <w:style w:type="table" w:styleId="Gittertabel1-lys">
    <w:name w:val="Grid Table 1 Light"/>
    <w:basedOn w:val="Tabel-Normal"/>
    <w:uiPriority w:val="46"/>
    <w:rsid w:val="00560C04"/>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560C04"/>
    <w:pPr>
      <w:spacing w:line="240" w:lineRule="auto"/>
    </w:pPr>
    <w:tblPr>
      <w:tblStyleRowBandSize w:val="1"/>
      <w:tblStyleColBandSize w:val="1"/>
      <w:tblBorders>
        <w:top w:val="single" w:sz="4" w:space="0" w:color="A299F3" w:themeColor="accent1" w:themeTint="66"/>
        <w:left w:val="single" w:sz="4" w:space="0" w:color="A299F3" w:themeColor="accent1" w:themeTint="66"/>
        <w:bottom w:val="single" w:sz="4" w:space="0" w:color="A299F3" w:themeColor="accent1" w:themeTint="66"/>
        <w:right w:val="single" w:sz="4" w:space="0" w:color="A299F3" w:themeColor="accent1" w:themeTint="66"/>
        <w:insideH w:val="single" w:sz="4" w:space="0" w:color="A299F3" w:themeColor="accent1" w:themeTint="66"/>
        <w:insideV w:val="single" w:sz="4" w:space="0" w:color="A299F3" w:themeColor="accent1" w:themeTint="66"/>
      </w:tblBorders>
    </w:tblPr>
    <w:tblStylePr w:type="firstRow">
      <w:rPr>
        <w:b/>
        <w:bCs/>
      </w:rPr>
      <w:tblPr/>
      <w:tcPr>
        <w:tcBorders>
          <w:bottom w:val="single" w:sz="12" w:space="0" w:color="7467ED" w:themeColor="accent1" w:themeTint="99"/>
        </w:tcBorders>
      </w:tcPr>
    </w:tblStylePr>
    <w:tblStylePr w:type="lastRow">
      <w:rPr>
        <w:b/>
        <w:bCs/>
      </w:rPr>
      <w:tblPr/>
      <w:tcPr>
        <w:tcBorders>
          <w:top w:val="double" w:sz="2" w:space="0" w:color="7467ED"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560C04"/>
    <w:pPr>
      <w:spacing w:line="240" w:lineRule="auto"/>
    </w:pPr>
    <w:tblPr>
      <w:tblStyleRowBandSize w:val="1"/>
      <w:tblStyleColBandSize w:val="1"/>
      <w:tblBorders>
        <w:top w:val="single" w:sz="4" w:space="0" w:color="B8E9FC" w:themeColor="accent2" w:themeTint="66"/>
        <w:left w:val="single" w:sz="4" w:space="0" w:color="B8E9FC" w:themeColor="accent2" w:themeTint="66"/>
        <w:bottom w:val="single" w:sz="4" w:space="0" w:color="B8E9FC" w:themeColor="accent2" w:themeTint="66"/>
        <w:right w:val="single" w:sz="4" w:space="0" w:color="B8E9FC" w:themeColor="accent2" w:themeTint="66"/>
        <w:insideH w:val="single" w:sz="4" w:space="0" w:color="B8E9FC" w:themeColor="accent2" w:themeTint="66"/>
        <w:insideV w:val="single" w:sz="4" w:space="0" w:color="B8E9FC" w:themeColor="accent2" w:themeTint="66"/>
      </w:tblBorders>
    </w:tblPr>
    <w:tblStylePr w:type="firstRow">
      <w:rPr>
        <w:b/>
        <w:bCs/>
      </w:rPr>
      <w:tblPr/>
      <w:tcPr>
        <w:tcBorders>
          <w:bottom w:val="single" w:sz="12" w:space="0" w:color="95DEFB" w:themeColor="accent2" w:themeTint="99"/>
        </w:tcBorders>
      </w:tcPr>
    </w:tblStylePr>
    <w:tblStylePr w:type="lastRow">
      <w:rPr>
        <w:b/>
        <w:bCs/>
      </w:rPr>
      <w:tblPr/>
      <w:tcPr>
        <w:tcBorders>
          <w:top w:val="double" w:sz="2" w:space="0" w:color="95DEFB"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560C04"/>
    <w:pPr>
      <w:spacing w:line="240" w:lineRule="auto"/>
    </w:pPr>
    <w:tblPr>
      <w:tblStyleRowBandSize w:val="1"/>
      <w:tblStyleColBandSize w:val="1"/>
      <w:tblBorders>
        <w:top w:val="single" w:sz="4" w:space="0" w:color="D8DCDD" w:themeColor="accent3" w:themeTint="66"/>
        <w:left w:val="single" w:sz="4" w:space="0" w:color="D8DCDD" w:themeColor="accent3" w:themeTint="66"/>
        <w:bottom w:val="single" w:sz="4" w:space="0" w:color="D8DCDD" w:themeColor="accent3" w:themeTint="66"/>
        <w:right w:val="single" w:sz="4" w:space="0" w:color="D8DCDD" w:themeColor="accent3" w:themeTint="66"/>
        <w:insideH w:val="single" w:sz="4" w:space="0" w:color="D8DCDD" w:themeColor="accent3" w:themeTint="66"/>
        <w:insideV w:val="single" w:sz="4" w:space="0" w:color="D8DCDD" w:themeColor="accent3" w:themeTint="66"/>
      </w:tblBorders>
    </w:tblPr>
    <w:tblStylePr w:type="firstRow">
      <w:rPr>
        <w:b/>
        <w:bCs/>
      </w:rPr>
      <w:tblPr/>
      <w:tcPr>
        <w:tcBorders>
          <w:bottom w:val="single" w:sz="12" w:space="0" w:color="C5CBCD" w:themeColor="accent3" w:themeTint="99"/>
        </w:tcBorders>
      </w:tcPr>
    </w:tblStylePr>
    <w:tblStylePr w:type="lastRow">
      <w:rPr>
        <w:b/>
        <w:bCs/>
      </w:rPr>
      <w:tblPr/>
      <w:tcPr>
        <w:tcBorders>
          <w:top w:val="double" w:sz="2" w:space="0" w:color="C5CBCD"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560C04"/>
    <w:pPr>
      <w:spacing w:line="240" w:lineRule="auto"/>
    </w:pPr>
    <w:tblPr>
      <w:tblStyleRowBandSize w:val="1"/>
      <w:tblStyleColBandSize w:val="1"/>
      <w:tblBorders>
        <w:top w:val="single" w:sz="4" w:space="0" w:color="FCD3A0" w:themeColor="accent4" w:themeTint="66"/>
        <w:left w:val="single" w:sz="4" w:space="0" w:color="FCD3A0" w:themeColor="accent4" w:themeTint="66"/>
        <w:bottom w:val="single" w:sz="4" w:space="0" w:color="FCD3A0" w:themeColor="accent4" w:themeTint="66"/>
        <w:right w:val="single" w:sz="4" w:space="0" w:color="FCD3A0" w:themeColor="accent4" w:themeTint="66"/>
        <w:insideH w:val="single" w:sz="4" w:space="0" w:color="FCD3A0" w:themeColor="accent4" w:themeTint="66"/>
        <w:insideV w:val="single" w:sz="4" w:space="0" w:color="FCD3A0" w:themeColor="accent4" w:themeTint="66"/>
      </w:tblBorders>
    </w:tblPr>
    <w:tblStylePr w:type="firstRow">
      <w:rPr>
        <w:b/>
        <w:bCs/>
      </w:rPr>
      <w:tblPr/>
      <w:tcPr>
        <w:tcBorders>
          <w:bottom w:val="single" w:sz="12" w:space="0" w:color="FABE70" w:themeColor="accent4" w:themeTint="99"/>
        </w:tcBorders>
      </w:tcPr>
    </w:tblStylePr>
    <w:tblStylePr w:type="lastRow">
      <w:rPr>
        <w:b/>
        <w:bCs/>
      </w:rPr>
      <w:tblPr/>
      <w:tcPr>
        <w:tcBorders>
          <w:top w:val="double" w:sz="2" w:space="0" w:color="FABE70"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560C04"/>
    <w:pPr>
      <w:spacing w:line="240" w:lineRule="auto"/>
    </w:pPr>
    <w:tblPr>
      <w:tblStyleRowBandSize w:val="1"/>
      <w:tblStyleColBandSize w:val="1"/>
      <w:tblBorders>
        <w:top w:val="single" w:sz="4" w:space="0" w:color="A8B6C0" w:themeColor="accent5" w:themeTint="66"/>
        <w:left w:val="single" w:sz="4" w:space="0" w:color="A8B6C0" w:themeColor="accent5" w:themeTint="66"/>
        <w:bottom w:val="single" w:sz="4" w:space="0" w:color="A8B6C0" w:themeColor="accent5" w:themeTint="66"/>
        <w:right w:val="single" w:sz="4" w:space="0" w:color="A8B6C0" w:themeColor="accent5" w:themeTint="66"/>
        <w:insideH w:val="single" w:sz="4" w:space="0" w:color="A8B6C0" w:themeColor="accent5" w:themeTint="66"/>
        <w:insideV w:val="single" w:sz="4" w:space="0" w:color="A8B6C0" w:themeColor="accent5" w:themeTint="66"/>
      </w:tblBorders>
    </w:tblPr>
    <w:tblStylePr w:type="firstRow">
      <w:rPr>
        <w:b/>
        <w:bCs/>
      </w:rPr>
      <w:tblPr/>
      <w:tcPr>
        <w:tcBorders>
          <w:bottom w:val="single" w:sz="12" w:space="0" w:color="7D92A1" w:themeColor="accent5" w:themeTint="99"/>
        </w:tcBorders>
      </w:tcPr>
    </w:tblStylePr>
    <w:tblStylePr w:type="lastRow">
      <w:rPr>
        <w:b/>
        <w:bCs/>
      </w:rPr>
      <w:tblPr/>
      <w:tcPr>
        <w:tcBorders>
          <w:top w:val="double" w:sz="2" w:space="0" w:color="7D92A1"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560C04"/>
    <w:pPr>
      <w:spacing w:line="240" w:lineRule="auto"/>
    </w:pPr>
    <w:tblPr>
      <w:tblStyleRowBandSize w:val="1"/>
      <w:tblStyleColBandSize w:val="1"/>
      <w:tblBorders>
        <w:top w:val="single" w:sz="4" w:space="0" w:color="E1F2FD" w:themeColor="accent6" w:themeTint="66"/>
        <w:left w:val="single" w:sz="4" w:space="0" w:color="E1F2FD" w:themeColor="accent6" w:themeTint="66"/>
        <w:bottom w:val="single" w:sz="4" w:space="0" w:color="E1F2FD" w:themeColor="accent6" w:themeTint="66"/>
        <w:right w:val="single" w:sz="4" w:space="0" w:color="E1F2FD" w:themeColor="accent6" w:themeTint="66"/>
        <w:insideH w:val="single" w:sz="4" w:space="0" w:color="E1F2FD" w:themeColor="accent6" w:themeTint="66"/>
        <w:insideV w:val="single" w:sz="4" w:space="0" w:color="E1F2FD" w:themeColor="accent6" w:themeTint="66"/>
      </w:tblBorders>
    </w:tblPr>
    <w:tblStylePr w:type="firstRow">
      <w:rPr>
        <w:b/>
        <w:bCs/>
      </w:rPr>
      <w:tblPr/>
      <w:tcPr>
        <w:tcBorders>
          <w:bottom w:val="single" w:sz="12" w:space="0" w:color="D2ECFC" w:themeColor="accent6" w:themeTint="99"/>
        </w:tcBorders>
      </w:tcPr>
    </w:tblStylePr>
    <w:tblStylePr w:type="lastRow">
      <w:rPr>
        <w:b/>
        <w:bCs/>
      </w:rPr>
      <w:tblPr/>
      <w:tcPr>
        <w:tcBorders>
          <w:top w:val="double" w:sz="2" w:space="0" w:color="D2ECFC"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560C04"/>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560C04"/>
    <w:pPr>
      <w:spacing w:line="240" w:lineRule="auto"/>
    </w:pPr>
    <w:tblPr>
      <w:tblStyleRowBandSize w:val="1"/>
      <w:tblStyleColBandSize w:val="1"/>
      <w:tblBorders>
        <w:top w:val="single" w:sz="2" w:space="0" w:color="7467ED" w:themeColor="accent1" w:themeTint="99"/>
        <w:bottom w:val="single" w:sz="2" w:space="0" w:color="7467ED" w:themeColor="accent1" w:themeTint="99"/>
        <w:insideH w:val="single" w:sz="2" w:space="0" w:color="7467ED" w:themeColor="accent1" w:themeTint="99"/>
        <w:insideV w:val="single" w:sz="2" w:space="0" w:color="7467ED" w:themeColor="accent1" w:themeTint="99"/>
      </w:tblBorders>
    </w:tblPr>
    <w:tblStylePr w:type="firstRow">
      <w:rPr>
        <w:b/>
        <w:bCs/>
      </w:rPr>
      <w:tblPr/>
      <w:tcPr>
        <w:tcBorders>
          <w:top w:val="nil"/>
          <w:bottom w:val="single" w:sz="12" w:space="0" w:color="7467ED" w:themeColor="accent1" w:themeTint="99"/>
          <w:insideH w:val="nil"/>
          <w:insideV w:val="nil"/>
        </w:tcBorders>
        <w:shd w:val="clear" w:color="auto" w:fill="FFFFFF" w:themeFill="background1"/>
      </w:tcPr>
    </w:tblStylePr>
    <w:tblStylePr w:type="lastRow">
      <w:rPr>
        <w:b/>
        <w:bCs/>
      </w:rPr>
      <w:tblPr/>
      <w:tcPr>
        <w:tcBorders>
          <w:top w:val="double" w:sz="2" w:space="0" w:color="7467E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CCF9" w:themeFill="accent1" w:themeFillTint="33"/>
      </w:tcPr>
    </w:tblStylePr>
    <w:tblStylePr w:type="band1Horz">
      <w:tblPr/>
      <w:tcPr>
        <w:shd w:val="clear" w:color="auto" w:fill="D0CCF9" w:themeFill="accent1" w:themeFillTint="33"/>
      </w:tcPr>
    </w:tblStylePr>
  </w:style>
  <w:style w:type="table" w:styleId="Gittertabel2-farve2">
    <w:name w:val="Grid Table 2 Accent 2"/>
    <w:basedOn w:val="Tabel-Normal"/>
    <w:uiPriority w:val="47"/>
    <w:rsid w:val="00560C04"/>
    <w:pPr>
      <w:spacing w:line="240" w:lineRule="auto"/>
    </w:pPr>
    <w:tblPr>
      <w:tblStyleRowBandSize w:val="1"/>
      <w:tblStyleColBandSize w:val="1"/>
      <w:tblBorders>
        <w:top w:val="single" w:sz="2" w:space="0" w:color="95DEFB" w:themeColor="accent2" w:themeTint="99"/>
        <w:bottom w:val="single" w:sz="2" w:space="0" w:color="95DEFB" w:themeColor="accent2" w:themeTint="99"/>
        <w:insideH w:val="single" w:sz="2" w:space="0" w:color="95DEFB" w:themeColor="accent2" w:themeTint="99"/>
        <w:insideV w:val="single" w:sz="2" w:space="0" w:color="95DEFB" w:themeColor="accent2" w:themeTint="99"/>
      </w:tblBorders>
    </w:tblPr>
    <w:tblStylePr w:type="firstRow">
      <w:rPr>
        <w:b/>
        <w:bCs/>
      </w:rPr>
      <w:tblPr/>
      <w:tcPr>
        <w:tcBorders>
          <w:top w:val="nil"/>
          <w:bottom w:val="single" w:sz="12" w:space="0" w:color="95DEFB" w:themeColor="accent2" w:themeTint="99"/>
          <w:insideH w:val="nil"/>
          <w:insideV w:val="nil"/>
        </w:tcBorders>
        <w:shd w:val="clear" w:color="auto" w:fill="FFFFFF" w:themeFill="background1"/>
      </w:tcPr>
    </w:tblStylePr>
    <w:tblStylePr w:type="lastRow">
      <w:rPr>
        <w:b/>
        <w:bCs/>
      </w:rPr>
      <w:tblPr/>
      <w:tcPr>
        <w:tcBorders>
          <w:top w:val="double" w:sz="2" w:space="0" w:color="95DEF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F4FD" w:themeFill="accent2" w:themeFillTint="33"/>
      </w:tcPr>
    </w:tblStylePr>
    <w:tblStylePr w:type="band1Horz">
      <w:tblPr/>
      <w:tcPr>
        <w:shd w:val="clear" w:color="auto" w:fill="DBF4FD" w:themeFill="accent2" w:themeFillTint="33"/>
      </w:tcPr>
    </w:tblStylePr>
  </w:style>
  <w:style w:type="table" w:styleId="Gittertabel2-farve3">
    <w:name w:val="Grid Table 2 Accent 3"/>
    <w:basedOn w:val="Tabel-Normal"/>
    <w:uiPriority w:val="47"/>
    <w:rsid w:val="00560C04"/>
    <w:pPr>
      <w:spacing w:line="240" w:lineRule="auto"/>
    </w:pPr>
    <w:tblPr>
      <w:tblStyleRowBandSize w:val="1"/>
      <w:tblStyleColBandSize w:val="1"/>
      <w:tblBorders>
        <w:top w:val="single" w:sz="2" w:space="0" w:color="C5CBCD" w:themeColor="accent3" w:themeTint="99"/>
        <w:bottom w:val="single" w:sz="2" w:space="0" w:color="C5CBCD" w:themeColor="accent3" w:themeTint="99"/>
        <w:insideH w:val="single" w:sz="2" w:space="0" w:color="C5CBCD" w:themeColor="accent3" w:themeTint="99"/>
        <w:insideV w:val="single" w:sz="2" w:space="0" w:color="C5CBCD" w:themeColor="accent3" w:themeTint="99"/>
      </w:tblBorders>
    </w:tblPr>
    <w:tblStylePr w:type="firstRow">
      <w:rPr>
        <w:b/>
        <w:bCs/>
      </w:rPr>
      <w:tblPr/>
      <w:tcPr>
        <w:tcBorders>
          <w:top w:val="nil"/>
          <w:bottom w:val="single" w:sz="12" w:space="0" w:color="C5CBCD" w:themeColor="accent3" w:themeTint="99"/>
          <w:insideH w:val="nil"/>
          <w:insideV w:val="nil"/>
        </w:tcBorders>
        <w:shd w:val="clear" w:color="auto" w:fill="FFFFFF" w:themeFill="background1"/>
      </w:tcPr>
    </w:tblStylePr>
    <w:tblStylePr w:type="lastRow">
      <w:rPr>
        <w:b/>
        <w:bCs/>
      </w:rPr>
      <w:tblPr/>
      <w:tcPr>
        <w:tcBorders>
          <w:top w:val="double" w:sz="2" w:space="0" w:color="C5CB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EE" w:themeFill="accent3" w:themeFillTint="33"/>
      </w:tcPr>
    </w:tblStylePr>
    <w:tblStylePr w:type="band1Horz">
      <w:tblPr/>
      <w:tcPr>
        <w:shd w:val="clear" w:color="auto" w:fill="EBEDEE" w:themeFill="accent3" w:themeFillTint="33"/>
      </w:tcPr>
    </w:tblStylePr>
  </w:style>
  <w:style w:type="table" w:styleId="Gittertabel2-farve4">
    <w:name w:val="Grid Table 2 Accent 4"/>
    <w:basedOn w:val="Tabel-Normal"/>
    <w:uiPriority w:val="47"/>
    <w:rsid w:val="00560C04"/>
    <w:pPr>
      <w:spacing w:line="240" w:lineRule="auto"/>
    </w:pPr>
    <w:tblPr>
      <w:tblStyleRowBandSize w:val="1"/>
      <w:tblStyleColBandSize w:val="1"/>
      <w:tblBorders>
        <w:top w:val="single" w:sz="2" w:space="0" w:color="FABE70" w:themeColor="accent4" w:themeTint="99"/>
        <w:bottom w:val="single" w:sz="2" w:space="0" w:color="FABE70" w:themeColor="accent4" w:themeTint="99"/>
        <w:insideH w:val="single" w:sz="2" w:space="0" w:color="FABE70" w:themeColor="accent4" w:themeTint="99"/>
        <w:insideV w:val="single" w:sz="2" w:space="0" w:color="FABE70" w:themeColor="accent4" w:themeTint="99"/>
      </w:tblBorders>
    </w:tblPr>
    <w:tblStylePr w:type="firstRow">
      <w:rPr>
        <w:b/>
        <w:bCs/>
      </w:rPr>
      <w:tblPr/>
      <w:tcPr>
        <w:tcBorders>
          <w:top w:val="nil"/>
          <w:bottom w:val="single" w:sz="12" w:space="0" w:color="FABE70" w:themeColor="accent4" w:themeTint="99"/>
          <w:insideH w:val="nil"/>
          <w:insideV w:val="nil"/>
        </w:tcBorders>
        <w:shd w:val="clear" w:color="auto" w:fill="FFFFFF" w:themeFill="background1"/>
      </w:tcPr>
    </w:tblStylePr>
    <w:tblStylePr w:type="lastRow">
      <w:rPr>
        <w:b/>
        <w:bCs/>
      </w:rPr>
      <w:tblPr/>
      <w:tcPr>
        <w:tcBorders>
          <w:top w:val="double" w:sz="2" w:space="0" w:color="FABE7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CF" w:themeFill="accent4" w:themeFillTint="33"/>
      </w:tcPr>
    </w:tblStylePr>
    <w:tblStylePr w:type="band1Horz">
      <w:tblPr/>
      <w:tcPr>
        <w:shd w:val="clear" w:color="auto" w:fill="FDE9CF" w:themeFill="accent4" w:themeFillTint="33"/>
      </w:tcPr>
    </w:tblStylePr>
  </w:style>
  <w:style w:type="table" w:styleId="Gittertabel2-farve5">
    <w:name w:val="Grid Table 2 Accent 5"/>
    <w:basedOn w:val="Tabel-Normal"/>
    <w:uiPriority w:val="47"/>
    <w:rsid w:val="00560C04"/>
    <w:pPr>
      <w:spacing w:line="240" w:lineRule="auto"/>
    </w:pPr>
    <w:tblPr>
      <w:tblStyleRowBandSize w:val="1"/>
      <w:tblStyleColBandSize w:val="1"/>
      <w:tblBorders>
        <w:top w:val="single" w:sz="2" w:space="0" w:color="7D92A1" w:themeColor="accent5" w:themeTint="99"/>
        <w:bottom w:val="single" w:sz="2" w:space="0" w:color="7D92A1" w:themeColor="accent5" w:themeTint="99"/>
        <w:insideH w:val="single" w:sz="2" w:space="0" w:color="7D92A1" w:themeColor="accent5" w:themeTint="99"/>
        <w:insideV w:val="single" w:sz="2" w:space="0" w:color="7D92A1" w:themeColor="accent5" w:themeTint="99"/>
      </w:tblBorders>
    </w:tblPr>
    <w:tblStylePr w:type="firstRow">
      <w:rPr>
        <w:b/>
        <w:bCs/>
      </w:rPr>
      <w:tblPr/>
      <w:tcPr>
        <w:tcBorders>
          <w:top w:val="nil"/>
          <w:bottom w:val="single" w:sz="12" w:space="0" w:color="7D92A1" w:themeColor="accent5" w:themeTint="99"/>
          <w:insideH w:val="nil"/>
          <w:insideV w:val="nil"/>
        </w:tcBorders>
        <w:shd w:val="clear" w:color="auto" w:fill="FFFFFF" w:themeFill="background1"/>
      </w:tcPr>
    </w:tblStylePr>
    <w:tblStylePr w:type="lastRow">
      <w:rPr>
        <w:b/>
        <w:bCs/>
      </w:rPr>
      <w:tblPr/>
      <w:tcPr>
        <w:tcBorders>
          <w:top w:val="double" w:sz="2" w:space="0" w:color="7D92A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ADF" w:themeFill="accent5" w:themeFillTint="33"/>
      </w:tcPr>
    </w:tblStylePr>
    <w:tblStylePr w:type="band1Horz">
      <w:tblPr/>
      <w:tcPr>
        <w:shd w:val="clear" w:color="auto" w:fill="D3DADF" w:themeFill="accent5" w:themeFillTint="33"/>
      </w:tcPr>
    </w:tblStylePr>
  </w:style>
  <w:style w:type="table" w:styleId="Gittertabel2-farve6">
    <w:name w:val="Grid Table 2 Accent 6"/>
    <w:basedOn w:val="Tabel-Normal"/>
    <w:uiPriority w:val="47"/>
    <w:rsid w:val="00560C04"/>
    <w:pPr>
      <w:spacing w:line="240" w:lineRule="auto"/>
    </w:pPr>
    <w:tblPr>
      <w:tblStyleRowBandSize w:val="1"/>
      <w:tblStyleColBandSize w:val="1"/>
      <w:tblBorders>
        <w:top w:val="single" w:sz="2" w:space="0" w:color="D2ECFC" w:themeColor="accent6" w:themeTint="99"/>
        <w:bottom w:val="single" w:sz="2" w:space="0" w:color="D2ECFC" w:themeColor="accent6" w:themeTint="99"/>
        <w:insideH w:val="single" w:sz="2" w:space="0" w:color="D2ECFC" w:themeColor="accent6" w:themeTint="99"/>
        <w:insideV w:val="single" w:sz="2" w:space="0" w:color="D2ECFC" w:themeColor="accent6" w:themeTint="99"/>
      </w:tblBorders>
    </w:tblPr>
    <w:tblStylePr w:type="firstRow">
      <w:rPr>
        <w:b/>
        <w:bCs/>
      </w:rPr>
      <w:tblPr/>
      <w:tcPr>
        <w:tcBorders>
          <w:top w:val="nil"/>
          <w:bottom w:val="single" w:sz="12" w:space="0" w:color="D2ECFC" w:themeColor="accent6" w:themeTint="99"/>
          <w:insideH w:val="nil"/>
          <w:insideV w:val="nil"/>
        </w:tcBorders>
        <w:shd w:val="clear" w:color="auto" w:fill="FFFFFF" w:themeFill="background1"/>
      </w:tcPr>
    </w:tblStylePr>
    <w:tblStylePr w:type="lastRow">
      <w:rPr>
        <w:b/>
        <w:bCs/>
      </w:rPr>
      <w:tblPr/>
      <w:tcPr>
        <w:tcBorders>
          <w:top w:val="double" w:sz="2" w:space="0" w:color="D2EC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8FE" w:themeFill="accent6" w:themeFillTint="33"/>
      </w:tcPr>
    </w:tblStylePr>
    <w:tblStylePr w:type="band1Horz">
      <w:tblPr/>
      <w:tcPr>
        <w:shd w:val="clear" w:color="auto" w:fill="F0F8FE" w:themeFill="accent6" w:themeFillTint="33"/>
      </w:tcPr>
    </w:tblStylePr>
  </w:style>
  <w:style w:type="table" w:styleId="Gittertabel3">
    <w:name w:val="Grid Table 3"/>
    <w:basedOn w:val="Tabel-Normal"/>
    <w:uiPriority w:val="48"/>
    <w:rsid w:val="00560C0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560C04"/>
    <w:pPr>
      <w:spacing w:line="240" w:lineRule="auto"/>
    </w:pPr>
    <w:tblPr>
      <w:tblStyleRowBandSize w:val="1"/>
      <w:tblStyleColBandSize w:val="1"/>
      <w:tblBorders>
        <w:top w:val="single" w:sz="4" w:space="0" w:color="7467ED" w:themeColor="accent1" w:themeTint="99"/>
        <w:left w:val="single" w:sz="4" w:space="0" w:color="7467ED" w:themeColor="accent1" w:themeTint="99"/>
        <w:bottom w:val="single" w:sz="4" w:space="0" w:color="7467ED" w:themeColor="accent1" w:themeTint="99"/>
        <w:right w:val="single" w:sz="4" w:space="0" w:color="7467ED" w:themeColor="accent1" w:themeTint="99"/>
        <w:insideH w:val="single" w:sz="4" w:space="0" w:color="7467ED" w:themeColor="accent1" w:themeTint="99"/>
        <w:insideV w:val="single" w:sz="4" w:space="0" w:color="7467E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CCF9" w:themeFill="accent1" w:themeFillTint="33"/>
      </w:tcPr>
    </w:tblStylePr>
    <w:tblStylePr w:type="band1Horz">
      <w:tblPr/>
      <w:tcPr>
        <w:shd w:val="clear" w:color="auto" w:fill="D0CCF9" w:themeFill="accent1" w:themeFillTint="33"/>
      </w:tcPr>
    </w:tblStylePr>
    <w:tblStylePr w:type="neCell">
      <w:tblPr/>
      <w:tcPr>
        <w:tcBorders>
          <w:bottom w:val="single" w:sz="4" w:space="0" w:color="7467ED" w:themeColor="accent1" w:themeTint="99"/>
        </w:tcBorders>
      </w:tcPr>
    </w:tblStylePr>
    <w:tblStylePr w:type="nwCell">
      <w:tblPr/>
      <w:tcPr>
        <w:tcBorders>
          <w:bottom w:val="single" w:sz="4" w:space="0" w:color="7467ED" w:themeColor="accent1" w:themeTint="99"/>
        </w:tcBorders>
      </w:tcPr>
    </w:tblStylePr>
    <w:tblStylePr w:type="seCell">
      <w:tblPr/>
      <w:tcPr>
        <w:tcBorders>
          <w:top w:val="single" w:sz="4" w:space="0" w:color="7467ED" w:themeColor="accent1" w:themeTint="99"/>
        </w:tcBorders>
      </w:tcPr>
    </w:tblStylePr>
    <w:tblStylePr w:type="swCell">
      <w:tblPr/>
      <w:tcPr>
        <w:tcBorders>
          <w:top w:val="single" w:sz="4" w:space="0" w:color="7467ED" w:themeColor="accent1" w:themeTint="99"/>
        </w:tcBorders>
      </w:tcPr>
    </w:tblStylePr>
  </w:style>
  <w:style w:type="table" w:styleId="Gittertabel3-farve2">
    <w:name w:val="Grid Table 3 Accent 2"/>
    <w:basedOn w:val="Tabel-Normal"/>
    <w:uiPriority w:val="48"/>
    <w:rsid w:val="00560C04"/>
    <w:pPr>
      <w:spacing w:line="240" w:lineRule="auto"/>
    </w:pPr>
    <w:tblPr>
      <w:tblStyleRowBandSize w:val="1"/>
      <w:tblStyleColBandSize w:val="1"/>
      <w:tblBorders>
        <w:top w:val="single" w:sz="4" w:space="0" w:color="95DEFB" w:themeColor="accent2" w:themeTint="99"/>
        <w:left w:val="single" w:sz="4" w:space="0" w:color="95DEFB" w:themeColor="accent2" w:themeTint="99"/>
        <w:bottom w:val="single" w:sz="4" w:space="0" w:color="95DEFB" w:themeColor="accent2" w:themeTint="99"/>
        <w:right w:val="single" w:sz="4" w:space="0" w:color="95DEFB" w:themeColor="accent2" w:themeTint="99"/>
        <w:insideH w:val="single" w:sz="4" w:space="0" w:color="95DEFB" w:themeColor="accent2" w:themeTint="99"/>
        <w:insideV w:val="single" w:sz="4" w:space="0" w:color="95DE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4FD" w:themeFill="accent2" w:themeFillTint="33"/>
      </w:tcPr>
    </w:tblStylePr>
    <w:tblStylePr w:type="band1Horz">
      <w:tblPr/>
      <w:tcPr>
        <w:shd w:val="clear" w:color="auto" w:fill="DBF4FD" w:themeFill="accent2" w:themeFillTint="33"/>
      </w:tcPr>
    </w:tblStylePr>
    <w:tblStylePr w:type="neCell">
      <w:tblPr/>
      <w:tcPr>
        <w:tcBorders>
          <w:bottom w:val="single" w:sz="4" w:space="0" w:color="95DEFB" w:themeColor="accent2" w:themeTint="99"/>
        </w:tcBorders>
      </w:tcPr>
    </w:tblStylePr>
    <w:tblStylePr w:type="nwCell">
      <w:tblPr/>
      <w:tcPr>
        <w:tcBorders>
          <w:bottom w:val="single" w:sz="4" w:space="0" w:color="95DEFB" w:themeColor="accent2" w:themeTint="99"/>
        </w:tcBorders>
      </w:tcPr>
    </w:tblStylePr>
    <w:tblStylePr w:type="seCell">
      <w:tblPr/>
      <w:tcPr>
        <w:tcBorders>
          <w:top w:val="single" w:sz="4" w:space="0" w:color="95DEFB" w:themeColor="accent2" w:themeTint="99"/>
        </w:tcBorders>
      </w:tcPr>
    </w:tblStylePr>
    <w:tblStylePr w:type="swCell">
      <w:tblPr/>
      <w:tcPr>
        <w:tcBorders>
          <w:top w:val="single" w:sz="4" w:space="0" w:color="95DEFB" w:themeColor="accent2" w:themeTint="99"/>
        </w:tcBorders>
      </w:tcPr>
    </w:tblStylePr>
  </w:style>
  <w:style w:type="table" w:styleId="Gittertabel3-farve3">
    <w:name w:val="Grid Table 3 Accent 3"/>
    <w:basedOn w:val="Tabel-Normal"/>
    <w:uiPriority w:val="48"/>
    <w:rsid w:val="00560C04"/>
    <w:pPr>
      <w:spacing w:line="240" w:lineRule="auto"/>
    </w:pPr>
    <w:tblPr>
      <w:tblStyleRowBandSize w:val="1"/>
      <w:tblStyleColBandSize w:val="1"/>
      <w:tblBorders>
        <w:top w:val="single" w:sz="4" w:space="0" w:color="C5CBCD" w:themeColor="accent3" w:themeTint="99"/>
        <w:left w:val="single" w:sz="4" w:space="0" w:color="C5CBCD" w:themeColor="accent3" w:themeTint="99"/>
        <w:bottom w:val="single" w:sz="4" w:space="0" w:color="C5CBCD" w:themeColor="accent3" w:themeTint="99"/>
        <w:right w:val="single" w:sz="4" w:space="0" w:color="C5CBCD" w:themeColor="accent3" w:themeTint="99"/>
        <w:insideH w:val="single" w:sz="4" w:space="0" w:color="C5CBCD" w:themeColor="accent3" w:themeTint="99"/>
        <w:insideV w:val="single" w:sz="4" w:space="0" w:color="C5CB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EE" w:themeFill="accent3" w:themeFillTint="33"/>
      </w:tcPr>
    </w:tblStylePr>
    <w:tblStylePr w:type="band1Horz">
      <w:tblPr/>
      <w:tcPr>
        <w:shd w:val="clear" w:color="auto" w:fill="EBEDEE" w:themeFill="accent3" w:themeFillTint="33"/>
      </w:tcPr>
    </w:tblStylePr>
    <w:tblStylePr w:type="neCell">
      <w:tblPr/>
      <w:tcPr>
        <w:tcBorders>
          <w:bottom w:val="single" w:sz="4" w:space="0" w:color="C5CBCD" w:themeColor="accent3" w:themeTint="99"/>
        </w:tcBorders>
      </w:tcPr>
    </w:tblStylePr>
    <w:tblStylePr w:type="nwCell">
      <w:tblPr/>
      <w:tcPr>
        <w:tcBorders>
          <w:bottom w:val="single" w:sz="4" w:space="0" w:color="C5CBCD" w:themeColor="accent3" w:themeTint="99"/>
        </w:tcBorders>
      </w:tcPr>
    </w:tblStylePr>
    <w:tblStylePr w:type="seCell">
      <w:tblPr/>
      <w:tcPr>
        <w:tcBorders>
          <w:top w:val="single" w:sz="4" w:space="0" w:color="C5CBCD" w:themeColor="accent3" w:themeTint="99"/>
        </w:tcBorders>
      </w:tcPr>
    </w:tblStylePr>
    <w:tblStylePr w:type="swCell">
      <w:tblPr/>
      <w:tcPr>
        <w:tcBorders>
          <w:top w:val="single" w:sz="4" w:space="0" w:color="C5CBCD" w:themeColor="accent3" w:themeTint="99"/>
        </w:tcBorders>
      </w:tcPr>
    </w:tblStylePr>
  </w:style>
  <w:style w:type="table" w:styleId="Gittertabel3-farve4">
    <w:name w:val="Grid Table 3 Accent 4"/>
    <w:basedOn w:val="Tabel-Normal"/>
    <w:uiPriority w:val="48"/>
    <w:rsid w:val="00560C04"/>
    <w:pPr>
      <w:spacing w:line="240" w:lineRule="auto"/>
    </w:pPr>
    <w:tblPr>
      <w:tblStyleRowBandSize w:val="1"/>
      <w:tblStyleColBandSize w:val="1"/>
      <w:tblBorders>
        <w:top w:val="single" w:sz="4" w:space="0" w:color="FABE70" w:themeColor="accent4" w:themeTint="99"/>
        <w:left w:val="single" w:sz="4" w:space="0" w:color="FABE70" w:themeColor="accent4" w:themeTint="99"/>
        <w:bottom w:val="single" w:sz="4" w:space="0" w:color="FABE70" w:themeColor="accent4" w:themeTint="99"/>
        <w:right w:val="single" w:sz="4" w:space="0" w:color="FABE70" w:themeColor="accent4" w:themeTint="99"/>
        <w:insideH w:val="single" w:sz="4" w:space="0" w:color="FABE70" w:themeColor="accent4" w:themeTint="99"/>
        <w:insideV w:val="single" w:sz="4" w:space="0" w:color="FABE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CF" w:themeFill="accent4" w:themeFillTint="33"/>
      </w:tcPr>
    </w:tblStylePr>
    <w:tblStylePr w:type="band1Horz">
      <w:tblPr/>
      <w:tcPr>
        <w:shd w:val="clear" w:color="auto" w:fill="FDE9CF" w:themeFill="accent4" w:themeFillTint="33"/>
      </w:tcPr>
    </w:tblStylePr>
    <w:tblStylePr w:type="neCell">
      <w:tblPr/>
      <w:tcPr>
        <w:tcBorders>
          <w:bottom w:val="single" w:sz="4" w:space="0" w:color="FABE70" w:themeColor="accent4" w:themeTint="99"/>
        </w:tcBorders>
      </w:tcPr>
    </w:tblStylePr>
    <w:tblStylePr w:type="nwCell">
      <w:tblPr/>
      <w:tcPr>
        <w:tcBorders>
          <w:bottom w:val="single" w:sz="4" w:space="0" w:color="FABE70" w:themeColor="accent4" w:themeTint="99"/>
        </w:tcBorders>
      </w:tcPr>
    </w:tblStylePr>
    <w:tblStylePr w:type="seCell">
      <w:tblPr/>
      <w:tcPr>
        <w:tcBorders>
          <w:top w:val="single" w:sz="4" w:space="0" w:color="FABE70" w:themeColor="accent4" w:themeTint="99"/>
        </w:tcBorders>
      </w:tcPr>
    </w:tblStylePr>
    <w:tblStylePr w:type="swCell">
      <w:tblPr/>
      <w:tcPr>
        <w:tcBorders>
          <w:top w:val="single" w:sz="4" w:space="0" w:color="FABE70" w:themeColor="accent4" w:themeTint="99"/>
        </w:tcBorders>
      </w:tcPr>
    </w:tblStylePr>
  </w:style>
  <w:style w:type="table" w:styleId="Gittertabel3-farve5">
    <w:name w:val="Grid Table 3 Accent 5"/>
    <w:basedOn w:val="Tabel-Normal"/>
    <w:uiPriority w:val="48"/>
    <w:rsid w:val="00560C04"/>
    <w:pPr>
      <w:spacing w:line="240" w:lineRule="auto"/>
    </w:pPr>
    <w:tblPr>
      <w:tblStyleRowBandSize w:val="1"/>
      <w:tblStyleColBandSize w:val="1"/>
      <w:tblBorders>
        <w:top w:val="single" w:sz="4" w:space="0" w:color="7D92A1" w:themeColor="accent5" w:themeTint="99"/>
        <w:left w:val="single" w:sz="4" w:space="0" w:color="7D92A1" w:themeColor="accent5" w:themeTint="99"/>
        <w:bottom w:val="single" w:sz="4" w:space="0" w:color="7D92A1" w:themeColor="accent5" w:themeTint="99"/>
        <w:right w:val="single" w:sz="4" w:space="0" w:color="7D92A1" w:themeColor="accent5" w:themeTint="99"/>
        <w:insideH w:val="single" w:sz="4" w:space="0" w:color="7D92A1" w:themeColor="accent5" w:themeTint="99"/>
        <w:insideV w:val="single" w:sz="4" w:space="0" w:color="7D92A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ADF" w:themeFill="accent5" w:themeFillTint="33"/>
      </w:tcPr>
    </w:tblStylePr>
    <w:tblStylePr w:type="band1Horz">
      <w:tblPr/>
      <w:tcPr>
        <w:shd w:val="clear" w:color="auto" w:fill="D3DADF" w:themeFill="accent5" w:themeFillTint="33"/>
      </w:tcPr>
    </w:tblStylePr>
    <w:tblStylePr w:type="neCell">
      <w:tblPr/>
      <w:tcPr>
        <w:tcBorders>
          <w:bottom w:val="single" w:sz="4" w:space="0" w:color="7D92A1" w:themeColor="accent5" w:themeTint="99"/>
        </w:tcBorders>
      </w:tcPr>
    </w:tblStylePr>
    <w:tblStylePr w:type="nwCell">
      <w:tblPr/>
      <w:tcPr>
        <w:tcBorders>
          <w:bottom w:val="single" w:sz="4" w:space="0" w:color="7D92A1" w:themeColor="accent5" w:themeTint="99"/>
        </w:tcBorders>
      </w:tcPr>
    </w:tblStylePr>
    <w:tblStylePr w:type="seCell">
      <w:tblPr/>
      <w:tcPr>
        <w:tcBorders>
          <w:top w:val="single" w:sz="4" w:space="0" w:color="7D92A1" w:themeColor="accent5" w:themeTint="99"/>
        </w:tcBorders>
      </w:tcPr>
    </w:tblStylePr>
    <w:tblStylePr w:type="swCell">
      <w:tblPr/>
      <w:tcPr>
        <w:tcBorders>
          <w:top w:val="single" w:sz="4" w:space="0" w:color="7D92A1" w:themeColor="accent5" w:themeTint="99"/>
        </w:tcBorders>
      </w:tcPr>
    </w:tblStylePr>
  </w:style>
  <w:style w:type="table" w:styleId="Gittertabel3-farve6">
    <w:name w:val="Grid Table 3 Accent 6"/>
    <w:basedOn w:val="Tabel-Normal"/>
    <w:uiPriority w:val="48"/>
    <w:rsid w:val="00560C04"/>
    <w:pPr>
      <w:spacing w:line="240" w:lineRule="auto"/>
    </w:pPr>
    <w:tblPr>
      <w:tblStyleRowBandSize w:val="1"/>
      <w:tblStyleColBandSize w:val="1"/>
      <w:tblBorders>
        <w:top w:val="single" w:sz="4" w:space="0" w:color="D2ECFC" w:themeColor="accent6" w:themeTint="99"/>
        <w:left w:val="single" w:sz="4" w:space="0" w:color="D2ECFC" w:themeColor="accent6" w:themeTint="99"/>
        <w:bottom w:val="single" w:sz="4" w:space="0" w:color="D2ECFC" w:themeColor="accent6" w:themeTint="99"/>
        <w:right w:val="single" w:sz="4" w:space="0" w:color="D2ECFC" w:themeColor="accent6" w:themeTint="99"/>
        <w:insideH w:val="single" w:sz="4" w:space="0" w:color="D2ECFC" w:themeColor="accent6" w:themeTint="99"/>
        <w:insideV w:val="single" w:sz="4" w:space="0" w:color="D2EC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8FE" w:themeFill="accent6" w:themeFillTint="33"/>
      </w:tcPr>
    </w:tblStylePr>
    <w:tblStylePr w:type="band1Horz">
      <w:tblPr/>
      <w:tcPr>
        <w:shd w:val="clear" w:color="auto" w:fill="F0F8FE" w:themeFill="accent6" w:themeFillTint="33"/>
      </w:tcPr>
    </w:tblStylePr>
    <w:tblStylePr w:type="neCell">
      <w:tblPr/>
      <w:tcPr>
        <w:tcBorders>
          <w:bottom w:val="single" w:sz="4" w:space="0" w:color="D2ECFC" w:themeColor="accent6" w:themeTint="99"/>
        </w:tcBorders>
      </w:tcPr>
    </w:tblStylePr>
    <w:tblStylePr w:type="nwCell">
      <w:tblPr/>
      <w:tcPr>
        <w:tcBorders>
          <w:bottom w:val="single" w:sz="4" w:space="0" w:color="D2ECFC" w:themeColor="accent6" w:themeTint="99"/>
        </w:tcBorders>
      </w:tcPr>
    </w:tblStylePr>
    <w:tblStylePr w:type="seCell">
      <w:tblPr/>
      <w:tcPr>
        <w:tcBorders>
          <w:top w:val="single" w:sz="4" w:space="0" w:color="D2ECFC" w:themeColor="accent6" w:themeTint="99"/>
        </w:tcBorders>
      </w:tcPr>
    </w:tblStylePr>
    <w:tblStylePr w:type="swCell">
      <w:tblPr/>
      <w:tcPr>
        <w:tcBorders>
          <w:top w:val="single" w:sz="4" w:space="0" w:color="D2ECFC" w:themeColor="accent6" w:themeTint="99"/>
        </w:tcBorders>
      </w:tcPr>
    </w:tblStylePr>
  </w:style>
  <w:style w:type="table" w:styleId="Gittertabel4">
    <w:name w:val="Grid Table 4"/>
    <w:basedOn w:val="Tabel-Normal"/>
    <w:uiPriority w:val="49"/>
    <w:rsid w:val="00560C0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560C04"/>
    <w:pPr>
      <w:spacing w:line="240" w:lineRule="auto"/>
    </w:pPr>
    <w:tblPr>
      <w:tblStyleRowBandSize w:val="1"/>
      <w:tblStyleColBandSize w:val="1"/>
      <w:tblBorders>
        <w:top w:val="single" w:sz="4" w:space="0" w:color="7467ED" w:themeColor="accent1" w:themeTint="99"/>
        <w:left w:val="single" w:sz="4" w:space="0" w:color="7467ED" w:themeColor="accent1" w:themeTint="99"/>
        <w:bottom w:val="single" w:sz="4" w:space="0" w:color="7467ED" w:themeColor="accent1" w:themeTint="99"/>
        <w:right w:val="single" w:sz="4" w:space="0" w:color="7467ED" w:themeColor="accent1" w:themeTint="99"/>
        <w:insideH w:val="single" w:sz="4" w:space="0" w:color="7467ED" w:themeColor="accent1" w:themeTint="99"/>
        <w:insideV w:val="single" w:sz="4" w:space="0" w:color="7467ED" w:themeColor="accent1" w:themeTint="99"/>
      </w:tblBorders>
    </w:tblPr>
    <w:tblStylePr w:type="firstRow">
      <w:rPr>
        <w:b/>
        <w:bCs/>
        <w:color w:val="FFFFFF" w:themeColor="background1"/>
      </w:rPr>
      <w:tblPr/>
      <w:tcPr>
        <w:tcBorders>
          <w:top w:val="single" w:sz="4" w:space="0" w:color="2A18CC" w:themeColor="accent1"/>
          <w:left w:val="single" w:sz="4" w:space="0" w:color="2A18CC" w:themeColor="accent1"/>
          <w:bottom w:val="single" w:sz="4" w:space="0" w:color="2A18CC" w:themeColor="accent1"/>
          <w:right w:val="single" w:sz="4" w:space="0" w:color="2A18CC" w:themeColor="accent1"/>
          <w:insideH w:val="nil"/>
          <w:insideV w:val="nil"/>
        </w:tcBorders>
        <w:shd w:val="clear" w:color="auto" w:fill="2A18CC" w:themeFill="accent1"/>
      </w:tcPr>
    </w:tblStylePr>
    <w:tblStylePr w:type="lastRow">
      <w:rPr>
        <w:b/>
        <w:bCs/>
      </w:rPr>
      <w:tblPr/>
      <w:tcPr>
        <w:tcBorders>
          <w:top w:val="double" w:sz="4" w:space="0" w:color="2A18CC" w:themeColor="accent1"/>
        </w:tcBorders>
      </w:tcPr>
    </w:tblStylePr>
    <w:tblStylePr w:type="firstCol">
      <w:rPr>
        <w:b/>
        <w:bCs/>
      </w:rPr>
    </w:tblStylePr>
    <w:tblStylePr w:type="lastCol">
      <w:rPr>
        <w:b/>
        <w:bCs/>
      </w:rPr>
    </w:tblStylePr>
    <w:tblStylePr w:type="band1Vert">
      <w:tblPr/>
      <w:tcPr>
        <w:shd w:val="clear" w:color="auto" w:fill="D0CCF9" w:themeFill="accent1" w:themeFillTint="33"/>
      </w:tcPr>
    </w:tblStylePr>
    <w:tblStylePr w:type="band1Horz">
      <w:tblPr/>
      <w:tcPr>
        <w:shd w:val="clear" w:color="auto" w:fill="D0CCF9" w:themeFill="accent1" w:themeFillTint="33"/>
      </w:tcPr>
    </w:tblStylePr>
  </w:style>
  <w:style w:type="table" w:styleId="Gittertabel4-farve2">
    <w:name w:val="Grid Table 4 Accent 2"/>
    <w:basedOn w:val="Tabel-Normal"/>
    <w:uiPriority w:val="49"/>
    <w:rsid w:val="00560C04"/>
    <w:pPr>
      <w:spacing w:line="240" w:lineRule="auto"/>
    </w:pPr>
    <w:tblPr>
      <w:tblStyleRowBandSize w:val="1"/>
      <w:tblStyleColBandSize w:val="1"/>
      <w:tblBorders>
        <w:top w:val="single" w:sz="4" w:space="0" w:color="95DEFB" w:themeColor="accent2" w:themeTint="99"/>
        <w:left w:val="single" w:sz="4" w:space="0" w:color="95DEFB" w:themeColor="accent2" w:themeTint="99"/>
        <w:bottom w:val="single" w:sz="4" w:space="0" w:color="95DEFB" w:themeColor="accent2" w:themeTint="99"/>
        <w:right w:val="single" w:sz="4" w:space="0" w:color="95DEFB" w:themeColor="accent2" w:themeTint="99"/>
        <w:insideH w:val="single" w:sz="4" w:space="0" w:color="95DEFB" w:themeColor="accent2" w:themeTint="99"/>
        <w:insideV w:val="single" w:sz="4" w:space="0" w:color="95DEFB" w:themeColor="accent2" w:themeTint="99"/>
      </w:tblBorders>
    </w:tblPr>
    <w:tblStylePr w:type="firstRow">
      <w:rPr>
        <w:b/>
        <w:bCs/>
        <w:color w:val="FFFFFF" w:themeColor="background1"/>
      </w:rPr>
      <w:tblPr/>
      <w:tcPr>
        <w:tcBorders>
          <w:top w:val="single" w:sz="4" w:space="0" w:color="4FC9F9" w:themeColor="accent2"/>
          <w:left w:val="single" w:sz="4" w:space="0" w:color="4FC9F9" w:themeColor="accent2"/>
          <w:bottom w:val="single" w:sz="4" w:space="0" w:color="4FC9F9" w:themeColor="accent2"/>
          <w:right w:val="single" w:sz="4" w:space="0" w:color="4FC9F9" w:themeColor="accent2"/>
          <w:insideH w:val="nil"/>
          <w:insideV w:val="nil"/>
        </w:tcBorders>
        <w:shd w:val="clear" w:color="auto" w:fill="4FC9F9" w:themeFill="accent2"/>
      </w:tcPr>
    </w:tblStylePr>
    <w:tblStylePr w:type="lastRow">
      <w:rPr>
        <w:b/>
        <w:bCs/>
      </w:rPr>
      <w:tblPr/>
      <w:tcPr>
        <w:tcBorders>
          <w:top w:val="double" w:sz="4" w:space="0" w:color="4FC9F9" w:themeColor="accent2"/>
        </w:tcBorders>
      </w:tcPr>
    </w:tblStylePr>
    <w:tblStylePr w:type="firstCol">
      <w:rPr>
        <w:b/>
        <w:bCs/>
      </w:rPr>
    </w:tblStylePr>
    <w:tblStylePr w:type="lastCol">
      <w:rPr>
        <w:b/>
        <w:bCs/>
      </w:rPr>
    </w:tblStylePr>
    <w:tblStylePr w:type="band1Vert">
      <w:tblPr/>
      <w:tcPr>
        <w:shd w:val="clear" w:color="auto" w:fill="DBF4FD" w:themeFill="accent2" w:themeFillTint="33"/>
      </w:tcPr>
    </w:tblStylePr>
    <w:tblStylePr w:type="band1Horz">
      <w:tblPr/>
      <w:tcPr>
        <w:shd w:val="clear" w:color="auto" w:fill="DBF4FD" w:themeFill="accent2" w:themeFillTint="33"/>
      </w:tcPr>
    </w:tblStylePr>
  </w:style>
  <w:style w:type="table" w:styleId="Gittertabel4-farve3">
    <w:name w:val="Grid Table 4 Accent 3"/>
    <w:basedOn w:val="Tabel-Normal"/>
    <w:uiPriority w:val="49"/>
    <w:rsid w:val="00560C04"/>
    <w:pPr>
      <w:spacing w:line="240" w:lineRule="auto"/>
    </w:pPr>
    <w:tblPr>
      <w:tblStyleRowBandSize w:val="1"/>
      <w:tblStyleColBandSize w:val="1"/>
      <w:tblBorders>
        <w:top w:val="single" w:sz="4" w:space="0" w:color="C5CBCD" w:themeColor="accent3" w:themeTint="99"/>
        <w:left w:val="single" w:sz="4" w:space="0" w:color="C5CBCD" w:themeColor="accent3" w:themeTint="99"/>
        <w:bottom w:val="single" w:sz="4" w:space="0" w:color="C5CBCD" w:themeColor="accent3" w:themeTint="99"/>
        <w:right w:val="single" w:sz="4" w:space="0" w:color="C5CBCD" w:themeColor="accent3" w:themeTint="99"/>
        <w:insideH w:val="single" w:sz="4" w:space="0" w:color="C5CBCD" w:themeColor="accent3" w:themeTint="99"/>
        <w:insideV w:val="single" w:sz="4" w:space="0" w:color="C5CBCD" w:themeColor="accent3" w:themeTint="99"/>
      </w:tblBorders>
    </w:tblPr>
    <w:tblStylePr w:type="firstRow">
      <w:rPr>
        <w:b/>
        <w:bCs/>
        <w:color w:val="FFFFFF" w:themeColor="background1"/>
      </w:rPr>
      <w:tblPr/>
      <w:tcPr>
        <w:tcBorders>
          <w:top w:val="single" w:sz="4" w:space="0" w:color="A0A9AC" w:themeColor="accent3"/>
          <w:left w:val="single" w:sz="4" w:space="0" w:color="A0A9AC" w:themeColor="accent3"/>
          <w:bottom w:val="single" w:sz="4" w:space="0" w:color="A0A9AC" w:themeColor="accent3"/>
          <w:right w:val="single" w:sz="4" w:space="0" w:color="A0A9AC" w:themeColor="accent3"/>
          <w:insideH w:val="nil"/>
          <w:insideV w:val="nil"/>
        </w:tcBorders>
        <w:shd w:val="clear" w:color="auto" w:fill="A0A9AC" w:themeFill="accent3"/>
      </w:tcPr>
    </w:tblStylePr>
    <w:tblStylePr w:type="lastRow">
      <w:rPr>
        <w:b/>
        <w:bCs/>
      </w:rPr>
      <w:tblPr/>
      <w:tcPr>
        <w:tcBorders>
          <w:top w:val="double" w:sz="4" w:space="0" w:color="A0A9AC" w:themeColor="accent3"/>
        </w:tcBorders>
      </w:tcPr>
    </w:tblStylePr>
    <w:tblStylePr w:type="firstCol">
      <w:rPr>
        <w:b/>
        <w:bCs/>
      </w:rPr>
    </w:tblStylePr>
    <w:tblStylePr w:type="lastCol">
      <w:rPr>
        <w:b/>
        <w:bCs/>
      </w:rPr>
    </w:tblStylePr>
    <w:tblStylePr w:type="band1Vert">
      <w:tblPr/>
      <w:tcPr>
        <w:shd w:val="clear" w:color="auto" w:fill="EBEDEE" w:themeFill="accent3" w:themeFillTint="33"/>
      </w:tcPr>
    </w:tblStylePr>
    <w:tblStylePr w:type="band1Horz">
      <w:tblPr/>
      <w:tcPr>
        <w:shd w:val="clear" w:color="auto" w:fill="EBEDEE" w:themeFill="accent3" w:themeFillTint="33"/>
      </w:tcPr>
    </w:tblStylePr>
  </w:style>
  <w:style w:type="table" w:styleId="Gittertabel4-farve4">
    <w:name w:val="Grid Table 4 Accent 4"/>
    <w:basedOn w:val="Tabel-Normal"/>
    <w:uiPriority w:val="49"/>
    <w:rsid w:val="00560C04"/>
    <w:pPr>
      <w:spacing w:line="240" w:lineRule="auto"/>
    </w:pPr>
    <w:tblPr>
      <w:tblStyleRowBandSize w:val="1"/>
      <w:tblStyleColBandSize w:val="1"/>
      <w:tblBorders>
        <w:top w:val="single" w:sz="4" w:space="0" w:color="FABE70" w:themeColor="accent4" w:themeTint="99"/>
        <w:left w:val="single" w:sz="4" w:space="0" w:color="FABE70" w:themeColor="accent4" w:themeTint="99"/>
        <w:bottom w:val="single" w:sz="4" w:space="0" w:color="FABE70" w:themeColor="accent4" w:themeTint="99"/>
        <w:right w:val="single" w:sz="4" w:space="0" w:color="FABE70" w:themeColor="accent4" w:themeTint="99"/>
        <w:insideH w:val="single" w:sz="4" w:space="0" w:color="FABE70" w:themeColor="accent4" w:themeTint="99"/>
        <w:insideV w:val="single" w:sz="4" w:space="0" w:color="FABE70" w:themeColor="accent4" w:themeTint="99"/>
      </w:tblBorders>
    </w:tblPr>
    <w:tblStylePr w:type="firstRow">
      <w:rPr>
        <w:b/>
        <w:bCs/>
        <w:color w:val="FFFFFF" w:themeColor="background1"/>
      </w:rPr>
      <w:tblPr/>
      <w:tcPr>
        <w:tcBorders>
          <w:top w:val="single" w:sz="4" w:space="0" w:color="F89312" w:themeColor="accent4"/>
          <w:left w:val="single" w:sz="4" w:space="0" w:color="F89312" w:themeColor="accent4"/>
          <w:bottom w:val="single" w:sz="4" w:space="0" w:color="F89312" w:themeColor="accent4"/>
          <w:right w:val="single" w:sz="4" w:space="0" w:color="F89312" w:themeColor="accent4"/>
          <w:insideH w:val="nil"/>
          <w:insideV w:val="nil"/>
        </w:tcBorders>
        <w:shd w:val="clear" w:color="auto" w:fill="F89312" w:themeFill="accent4"/>
      </w:tcPr>
    </w:tblStylePr>
    <w:tblStylePr w:type="lastRow">
      <w:rPr>
        <w:b/>
        <w:bCs/>
      </w:rPr>
      <w:tblPr/>
      <w:tcPr>
        <w:tcBorders>
          <w:top w:val="double" w:sz="4" w:space="0" w:color="F89312" w:themeColor="accent4"/>
        </w:tcBorders>
      </w:tcPr>
    </w:tblStylePr>
    <w:tblStylePr w:type="firstCol">
      <w:rPr>
        <w:b/>
        <w:bCs/>
      </w:rPr>
    </w:tblStylePr>
    <w:tblStylePr w:type="lastCol">
      <w:rPr>
        <w:b/>
        <w:bCs/>
      </w:rPr>
    </w:tblStylePr>
    <w:tblStylePr w:type="band1Vert">
      <w:tblPr/>
      <w:tcPr>
        <w:shd w:val="clear" w:color="auto" w:fill="FDE9CF" w:themeFill="accent4" w:themeFillTint="33"/>
      </w:tcPr>
    </w:tblStylePr>
    <w:tblStylePr w:type="band1Horz">
      <w:tblPr/>
      <w:tcPr>
        <w:shd w:val="clear" w:color="auto" w:fill="FDE9CF" w:themeFill="accent4" w:themeFillTint="33"/>
      </w:tcPr>
    </w:tblStylePr>
  </w:style>
  <w:style w:type="table" w:styleId="Gittertabel4-farve5">
    <w:name w:val="Grid Table 4 Accent 5"/>
    <w:basedOn w:val="Tabel-Normal"/>
    <w:uiPriority w:val="49"/>
    <w:rsid w:val="00560C04"/>
    <w:pPr>
      <w:spacing w:line="240" w:lineRule="auto"/>
    </w:pPr>
    <w:tblPr>
      <w:tblStyleRowBandSize w:val="1"/>
      <w:tblStyleColBandSize w:val="1"/>
      <w:tblBorders>
        <w:top w:val="single" w:sz="4" w:space="0" w:color="7D92A1" w:themeColor="accent5" w:themeTint="99"/>
        <w:left w:val="single" w:sz="4" w:space="0" w:color="7D92A1" w:themeColor="accent5" w:themeTint="99"/>
        <w:bottom w:val="single" w:sz="4" w:space="0" w:color="7D92A1" w:themeColor="accent5" w:themeTint="99"/>
        <w:right w:val="single" w:sz="4" w:space="0" w:color="7D92A1" w:themeColor="accent5" w:themeTint="99"/>
        <w:insideH w:val="single" w:sz="4" w:space="0" w:color="7D92A1" w:themeColor="accent5" w:themeTint="99"/>
        <w:insideV w:val="single" w:sz="4" w:space="0" w:color="7D92A1" w:themeColor="accent5" w:themeTint="99"/>
      </w:tblBorders>
    </w:tblPr>
    <w:tblStylePr w:type="firstRow">
      <w:rPr>
        <w:b/>
        <w:bCs/>
        <w:color w:val="FFFFFF" w:themeColor="background1"/>
      </w:rPr>
      <w:tblPr/>
      <w:tcPr>
        <w:tcBorders>
          <w:top w:val="single" w:sz="4" w:space="0" w:color="3A4750" w:themeColor="accent5"/>
          <w:left w:val="single" w:sz="4" w:space="0" w:color="3A4750" w:themeColor="accent5"/>
          <w:bottom w:val="single" w:sz="4" w:space="0" w:color="3A4750" w:themeColor="accent5"/>
          <w:right w:val="single" w:sz="4" w:space="0" w:color="3A4750" w:themeColor="accent5"/>
          <w:insideH w:val="nil"/>
          <w:insideV w:val="nil"/>
        </w:tcBorders>
        <w:shd w:val="clear" w:color="auto" w:fill="3A4750" w:themeFill="accent5"/>
      </w:tcPr>
    </w:tblStylePr>
    <w:tblStylePr w:type="lastRow">
      <w:rPr>
        <w:b/>
        <w:bCs/>
      </w:rPr>
      <w:tblPr/>
      <w:tcPr>
        <w:tcBorders>
          <w:top w:val="double" w:sz="4" w:space="0" w:color="3A4750" w:themeColor="accent5"/>
        </w:tcBorders>
      </w:tcPr>
    </w:tblStylePr>
    <w:tblStylePr w:type="firstCol">
      <w:rPr>
        <w:b/>
        <w:bCs/>
      </w:rPr>
    </w:tblStylePr>
    <w:tblStylePr w:type="lastCol">
      <w:rPr>
        <w:b/>
        <w:bCs/>
      </w:rPr>
    </w:tblStylePr>
    <w:tblStylePr w:type="band1Vert">
      <w:tblPr/>
      <w:tcPr>
        <w:shd w:val="clear" w:color="auto" w:fill="D3DADF" w:themeFill="accent5" w:themeFillTint="33"/>
      </w:tcPr>
    </w:tblStylePr>
    <w:tblStylePr w:type="band1Horz">
      <w:tblPr/>
      <w:tcPr>
        <w:shd w:val="clear" w:color="auto" w:fill="D3DADF" w:themeFill="accent5" w:themeFillTint="33"/>
      </w:tcPr>
    </w:tblStylePr>
  </w:style>
  <w:style w:type="table" w:styleId="Gittertabel4-farve6">
    <w:name w:val="Grid Table 4 Accent 6"/>
    <w:basedOn w:val="Tabel-Normal"/>
    <w:uiPriority w:val="49"/>
    <w:rsid w:val="00560C04"/>
    <w:pPr>
      <w:spacing w:line="240" w:lineRule="auto"/>
    </w:pPr>
    <w:tblPr>
      <w:tblStyleRowBandSize w:val="1"/>
      <w:tblStyleColBandSize w:val="1"/>
      <w:tblBorders>
        <w:top w:val="single" w:sz="4" w:space="0" w:color="D2ECFC" w:themeColor="accent6" w:themeTint="99"/>
        <w:left w:val="single" w:sz="4" w:space="0" w:color="D2ECFC" w:themeColor="accent6" w:themeTint="99"/>
        <w:bottom w:val="single" w:sz="4" w:space="0" w:color="D2ECFC" w:themeColor="accent6" w:themeTint="99"/>
        <w:right w:val="single" w:sz="4" w:space="0" w:color="D2ECFC" w:themeColor="accent6" w:themeTint="99"/>
        <w:insideH w:val="single" w:sz="4" w:space="0" w:color="D2ECFC" w:themeColor="accent6" w:themeTint="99"/>
        <w:insideV w:val="single" w:sz="4" w:space="0" w:color="D2ECFC" w:themeColor="accent6" w:themeTint="99"/>
      </w:tblBorders>
    </w:tblPr>
    <w:tblStylePr w:type="firstRow">
      <w:rPr>
        <w:b/>
        <w:bCs/>
        <w:color w:val="FFFFFF" w:themeColor="background1"/>
      </w:rPr>
      <w:tblPr/>
      <w:tcPr>
        <w:tcBorders>
          <w:top w:val="single" w:sz="4" w:space="0" w:color="B4E1FA" w:themeColor="accent6"/>
          <w:left w:val="single" w:sz="4" w:space="0" w:color="B4E1FA" w:themeColor="accent6"/>
          <w:bottom w:val="single" w:sz="4" w:space="0" w:color="B4E1FA" w:themeColor="accent6"/>
          <w:right w:val="single" w:sz="4" w:space="0" w:color="B4E1FA" w:themeColor="accent6"/>
          <w:insideH w:val="nil"/>
          <w:insideV w:val="nil"/>
        </w:tcBorders>
        <w:shd w:val="clear" w:color="auto" w:fill="B4E1FA" w:themeFill="accent6"/>
      </w:tcPr>
    </w:tblStylePr>
    <w:tblStylePr w:type="lastRow">
      <w:rPr>
        <w:b/>
        <w:bCs/>
      </w:rPr>
      <w:tblPr/>
      <w:tcPr>
        <w:tcBorders>
          <w:top w:val="double" w:sz="4" w:space="0" w:color="B4E1FA" w:themeColor="accent6"/>
        </w:tcBorders>
      </w:tcPr>
    </w:tblStylePr>
    <w:tblStylePr w:type="firstCol">
      <w:rPr>
        <w:b/>
        <w:bCs/>
      </w:rPr>
    </w:tblStylePr>
    <w:tblStylePr w:type="lastCol">
      <w:rPr>
        <w:b/>
        <w:bCs/>
      </w:rPr>
    </w:tblStylePr>
    <w:tblStylePr w:type="band1Vert">
      <w:tblPr/>
      <w:tcPr>
        <w:shd w:val="clear" w:color="auto" w:fill="F0F8FE" w:themeFill="accent6" w:themeFillTint="33"/>
      </w:tcPr>
    </w:tblStylePr>
    <w:tblStylePr w:type="band1Horz">
      <w:tblPr/>
      <w:tcPr>
        <w:shd w:val="clear" w:color="auto" w:fill="F0F8FE" w:themeFill="accent6" w:themeFillTint="33"/>
      </w:tcPr>
    </w:tblStylePr>
  </w:style>
  <w:style w:type="table" w:styleId="Gittertabel5-mrk">
    <w:name w:val="Grid Table 5 Dark"/>
    <w:basedOn w:val="Tabel-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CC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A18C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A18C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A18C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A18CC" w:themeFill="accent1"/>
      </w:tcPr>
    </w:tblStylePr>
    <w:tblStylePr w:type="band1Vert">
      <w:tblPr/>
      <w:tcPr>
        <w:shd w:val="clear" w:color="auto" w:fill="A299F3" w:themeFill="accent1" w:themeFillTint="66"/>
      </w:tcPr>
    </w:tblStylePr>
    <w:tblStylePr w:type="band1Horz">
      <w:tblPr/>
      <w:tcPr>
        <w:shd w:val="clear" w:color="auto" w:fill="A299F3" w:themeFill="accent1" w:themeFillTint="66"/>
      </w:tcPr>
    </w:tblStylePr>
  </w:style>
  <w:style w:type="table" w:styleId="Gittertabel5-mrk-farve2">
    <w:name w:val="Grid Table 5 Dark Accent 2"/>
    <w:basedOn w:val="Tabel-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4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C9F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C9F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C9F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C9F9" w:themeFill="accent2"/>
      </w:tcPr>
    </w:tblStylePr>
    <w:tblStylePr w:type="band1Vert">
      <w:tblPr/>
      <w:tcPr>
        <w:shd w:val="clear" w:color="auto" w:fill="B8E9FC" w:themeFill="accent2" w:themeFillTint="66"/>
      </w:tcPr>
    </w:tblStylePr>
    <w:tblStylePr w:type="band1Horz">
      <w:tblPr/>
      <w:tcPr>
        <w:shd w:val="clear" w:color="auto" w:fill="B8E9FC" w:themeFill="accent2" w:themeFillTint="66"/>
      </w:tcPr>
    </w:tblStylePr>
  </w:style>
  <w:style w:type="table" w:styleId="Gittertabel5-mrk-farve3">
    <w:name w:val="Grid Table 5 Dark Accent 3"/>
    <w:basedOn w:val="Tabel-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A9A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A9A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A9A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A9AC" w:themeFill="accent3"/>
      </w:tcPr>
    </w:tblStylePr>
    <w:tblStylePr w:type="band1Vert">
      <w:tblPr/>
      <w:tcPr>
        <w:shd w:val="clear" w:color="auto" w:fill="D8DCDD" w:themeFill="accent3" w:themeFillTint="66"/>
      </w:tcPr>
    </w:tblStylePr>
    <w:tblStylePr w:type="band1Horz">
      <w:tblPr/>
      <w:tcPr>
        <w:shd w:val="clear" w:color="auto" w:fill="D8DCDD" w:themeFill="accent3" w:themeFillTint="66"/>
      </w:tcPr>
    </w:tblStylePr>
  </w:style>
  <w:style w:type="table" w:styleId="Gittertabel5-mrk-farve4">
    <w:name w:val="Grid Table 5 Dark Accent 4"/>
    <w:basedOn w:val="Tabel-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31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31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31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312" w:themeFill="accent4"/>
      </w:tcPr>
    </w:tblStylePr>
    <w:tblStylePr w:type="band1Vert">
      <w:tblPr/>
      <w:tcPr>
        <w:shd w:val="clear" w:color="auto" w:fill="FCD3A0" w:themeFill="accent4" w:themeFillTint="66"/>
      </w:tcPr>
    </w:tblStylePr>
    <w:tblStylePr w:type="band1Horz">
      <w:tblPr/>
      <w:tcPr>
        <w:shd w:val="clear" w:color="auto" w:fill="FCD3A0" w:themeFill="accent4" w:themeFillTint="66"/>
      </w:tcPr>
    </w:tblStylePr>
  </w:style>
  <w:style w:type="table" w:styleId="Gittertabel5-mrk-farve5">
    <w:name w:val="Grid Table 5 Dark Accent 5"/>
    <w:basedOn w:val="Tabel-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A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475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475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475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4750" w:themeFill="accent5"/>
      </w:tcPr>
    </w:tblStylePr>
    <w:tblStylePr w:type="band1Vert">
      <w:tblPr/>
      <w:tcPr>
        <w:shd w:val="clear" w:color="auto" w:fill="A8B6C0" w:themeFill="accent5" w:themeFillTint="66"/>
      </w:tcPr>
    </w:tblStylePr>
    <w:tblStylePr w:type="band1Horz">
      <w:tblPr/>
      <w:tcPr>
        <w:shd w:val="clear" w:color="auto" w:fill="A8B6C0" w:themeFill="accent5" w:themeFillTint="66"/>
      </w:tcPr>
    </w:tblStylePr>
  </w:style>
  <w:style w:type="table" w:styleId="Gittertabel5-mrk-farve6">
    <w:name w:val="Grid Table 5 Dark Accent 6"/>
    <w:basedOn w:val="Tabel-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8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4E1F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4E1F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4E1F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4E1FA" w:themeFill="accent6"/>
      </w:tcPr>
    </w:tblStylePr>
    <w:tblStylePr w:type="band1Vert">
      <w:tblPr/>
      <w:tcPr>
        <w:shd w:val="clear" w:color="auto" w:fill="E1F2FD" w:themeFill="accent6" w:themeFillTint="66"/>
      </w:tcPr>
    </w:tblStylePr>
    <w:tblStylePr w:type="band1Horz">
      <w:tblPr/>
      <w:tcPr>
        <w:shd w:val="clear" w:color="auto" w:fill="E1F2FD" w:themeFill="accent6" w:themeFillTint="66"/>
      </w:tcPr>
    </w:tblStylePr>
  </w:style>
  <w:style w:type="table" w:styleId="Gittertabel6-farverig">
    <w:name w:val="Grid Table 6 Colorful"/>
    <w:basedOn w:val="Tabel-Normal"/>
    <w:uiPriority w:val="51"/>
    <w:rsid w:val="00560C04"/>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560C04"/>
    <w:pPr>
      <w:spacing w:line="240" w:lineRule="auto"/>
    </w:pPr>
    <w:rPr>
      <w:color w:val="1F1298" w:themeColor="accent1" w:themeShade="BF"/>
    </w:rPr>
    <w:tblPr>
      <w:tblStyleRowBandSize w:val="1"/>
      <w:tblStyleColBandSize w:val="1"/>
      <w:tblBorders>
        <w:top w:val="single" w:sz="4" w:space="0" w:color="7467ED" w:themeColor="accent1" w:themeTint="99"/>
        <w:left w:val="single" w:sz="4" w:space="0" w:color="7467ED" w:themeColor="accent1" w:themeTint="99"/>
        <w:bottom w:val="single" w:sz="4" w:space="0" w:color="7467ED" w:themeColor="accent1" w:themeTint="99"/>
        <w:right w:val="single" w:sz="4" w:space="0" w:color="7467ED" w:themeColor="accent1" w:themeTint="99"/>
        <w:insideH w:val="single" w:sz="4" w:space="0" w:color="7467ED" w:themeColor="accent1" w:themeTint="99"/>
        <w:insideV w:val="single" w:sz="4" w:space="0" w:color="7467ED" w:themeColor="accent1" w:themeTint="99"/>
      </w:tblBorders>
    </w:tblPr>
    <w:tblStylePr w:type="firstRow">
      <w:rPr>
        <w:b/>
        <w:bCs/>
      </w:rPr>
      <w:tblPr/>
      <w:tcPr>
        <w:tcBorders>
          <w:bottom w:val="single" w:sz="12" w:space="0" w:color="7467ED" w:themeColor="accent1" w:themeTint="99"/>
        </w:tcBorders>
      </w:tcPr>
    </w:tblStylePr>
    <w:tblStylePr w:type="lastRow">
      <w:rPr>
        <w:b/>
        <w:bCs/>
      </w:rPr>
      <w:tblPr/>
      <w:tcPr>
        <w:tcBorders>
          <w:top w:val="double" w:sz="4" w:space="0" w:color="7467ED" w:themeColor="accent1" w:themeTint="99"/>
        </w:tcBorders>
      </w:tcPr>
    </w:tblStylePr>
    <w:tblStylePr w:type="firstCol">
      <w:rPr>
        <w:b/>
        <w:bCs/>
      </w:rPr>
    </w:tblStylePr>
    <w:tblStylePr w:type="lastCol">
      <w:rPr>
        <w:b/>
        <w:bCs/>
      </w:rPr>
    </w:tblStylePr>
    <w:tblStylePr w:type="band1Vert">
      <w:tblPr/>
      <w:tcPr>
        <w:shd w:val="clear" w:color="auto" w:fill="D0CCF9" w:themeFill="accent1" w:themeFillTint="33"/>
      </w:tcPr>
    </w:tblStylePr>
    <w:tblStylePr w:type="band1Horz">
      <w:tblPr/>
      <w:tcPr>
        <w:shd w:val="clear" w:color="auto" w:fill="D0CCF9" w:themeFill="accent1" w:themeFillTint="33"/>
      </w:tcPr>
    </w:tblStylePr>
  </w:style>
  <w:style w:type="table" w:styleId="Gittertabel6-farverig-farve2">
    <w:name w:val="Grid Table 6 Colorful Accent 2"/>
    <w:basedOn w:val="Tabel-Normal"/>
    <w:uiPriority w:val="51"/>
    <w:rsid w:val="00560C04"/>
    <w:pPr>
      <w:spacing w:line="240" w:lineRule="auto"/>
    </w:pPr>
    <w:rPr>
      <w:color w:val="08ACED" w:themeColor="accent2" w:themeShade="BF"/>
    </w:rPr>
    <w:tblPr>
      <w:tblStyleRowBandSize w:val="1"/>
      <w:tblStyleColBandSize w:val="1"/>
      <w:tblBorders>
        <w:top w:val="single" w:sz="4" w:space="0" w:color="95DEFB" w:themeColor="accent2" w:themeTint="99"/>
        <w:left w:val="single" w:sz="4" w:space="0" w:color="95DEFB" w:themeColor="accent2" w:themeTint="99"/>
        <w:bottom w:val="single" w:sz="4" w:space="0" w:color="95DEFB" w:themeColor="accent2" w:themeTint="99"/>
        <w:right w:val="single" w:sz="4" w:space="0" w:color="95DEFB" w:themeColor="accent2" w:themeTint="99"/>
        <w:insideH w:val="single" w:sz="4" w:space="0" w:color="95DEFB" w:themeColor="accent2" w:themeTint="99"/>
        <w:insideV w:val="single" w:sz="4" w:space="0" w:color="95DEFB" w:themeColor="accent2" w:themeTint="99"/>
      </w:tblBorders>
    </w:tblPr>
    <w:tblStylePr w:type="firstRow">
      <w:rPr>
        <w:b/>
        <w:bCs/>
      </w:rPr>
      <w:tblPr/>
      <w:tcPr>
        <w:tcBorders>
          <w:bottom w:val="single" w:sz="12" w:space="0" w:color="95DEFB" w:themeColor="accent2" w:themeTint="99"/>
        </w:tcBorders>
      </w:tcPr>
    </w:tblStylePr>
    <w:tblStylePr w:type="lastRow">
      <w:rPr>
        <w:b/>
        <w:bCs/>
      </w:rPr>
      <w:tblPr/>
      <w:tcPr>
        <w:tcBorders>
          <w:top w:val="double" w:sz="4" w:space="0" w:color="95DEFB" w:themeColor="accent2" w:themeTint="99"/>
        </w:tcBorders>
      </w:tcPr>
    </w:tblStylePr>
    <w:tblStylePr w:type="firstCol">
      <w:rPr>
        <w:b/>
        <w:bCs/>
      </w:rPr>
    </w:tblStylePr>
    <w:tblStylePr w:type="lastCol">
      <w:rPr>
        <w:b/>
        <w:bCs/>
      </w:rPr>
    </w:tblStylePr>
    <w:tblStylePr w:type="band1Vert">
      <w:tblPr/>
      <w:tcPr>
        <w:shd w:val="clear" w:color="auto" w:fill="DBF4FD" w:themeFill="accent2" w:themeFillTint="33"/>
      </w:tcPr>
    </w:tblStylePr>
    <w:tblStylePr w:type="band1Horz">
      <w:tblPr/>
      <w:tcPr>
        <w:shd w:val="clear" w:color="auto" w:fill="DBF4FD" w:themeFill="accent2" w:themeFillTint="33"/>
      </w:tcPr>
    </w:tblStylePr>
  </w:style>
  <w:style w:type="table" w:styleId="Gittertabel6-farverig-farve3">
    <w:name w:val="Grid Table 6 Colorful Accent 3"/>
    <w:basedOn w:val="Tabel-Normal"/>
    <w:uiPriority w:val="51"/>
    <w:rsid w:val="00560C04"/>
    <w:pPr>
      <w:spacing w:line="240" w:lineRule="auto"/>
    </w:pPr>
    <w:rPr>
      <w:color w:val="748084" w:themeColor="accent3" w:themeShade="BF"/>
    </w:rPr>
    <w:tblPr>
      <w:tblStyleRowBandSize w:val="1"/>
      <w:tblStyleColBandSize w:val="1"/>
      <w:tblBorders>
        <w:top w:val="single" w:sz="4" w:space="0" w:color="C5CBCD" w:themeColor="accent3" w:themeTint="99"/>
        <w:left w:val="single" w:sz="4" w:space="0" w:color="C5CBCD" w:themeColor="accent3" w:themeTint="99"/>
        <w:bottom w:val="single" w:sz="4" w:space="0" w:color="C5CBCD" w:themeColor="accent3" w:themeTint="99"/>
        <w:right w:val="single" w:sz="4" w:space="0" w:color="C5CBCD" w:themeColor="accent3" w:themeTint="99"/>
        <w:insideH w:val="single" w:sz="4" w:space="0" w:color="C5CBCD" w:themeColor="accent3" w:themeTint="99"/>
        <w:insideV w:val="single" w:sz="4" w:space="0" w:color="C5CBCD" w:themeColor="accent3" w:themeTint="99"/>
      </w:tblBorders>
    </w:tblPr>
    <w:tblStylePr w:type="firstRow">
      <w:rPr>
        <w:b/>
        <w:bCs/>
      </w:rPr>
      <w:tblPr/>
      <w:tcPr>
        <w:tcBorders>
          <w:bottom w:val="single" w:sz="12" w:space="0" w:color="C5CBCD" w:themeColor="accent3" w:themeTint="99"/>
        </w:tcBorders>
      </w:tcPr>
    </w:tblStylePr>
    <w:tblStylePr w:type="lastRow">
      <w:rPr>
        <w:b/>
        <w:bCs/>
      </w:rPr>
      <w:tblPr/>
      <w:tcPr>
        <w:tcBorders>
          <w:top w:val="double" w:sz="4" w:space="0" w:color="C5CBCD" w:themeColor="accent3" w:themeTint="99"/>
        </w:tcBorders>
      </w:tcPr>
    </w:tblStylePr>
    <w:tblStylePr w:type="firstCol">
      <w:rPr>
        <w:b/>
        <w:bCs/>
      </w:rPr>
    </w:tblStylePr>
    <w:tblStylePr w:type="lastCol">
      <w:rPr>
        <w:b/>
        <w:bCs/>
      </w:rPr>
    </w:tblStylePr>
    <w:tblStylePr w:type="band1Vert">
      <w:tblPr/>
      <w:tcPr>
        <w:shd w:val="clear" w:color="auto" w:fill="EBEDEE" w:themeFill="accent3" w:themeFillTint="33"/>
      </w:tcPr>
    </w:tblStylePr>
    <w:tblStylePr w:type="band1Horz">
      <w:tblPr/>
      <w:tcPr>
        <w:shd w:val="clear" w:color="auto" w:fill="EBEDEE" w:themeFill="accent3" w:themeFillTint="33"/>
      </w:tcPr>
    </w:tblStylePr>
  </w:style>
  <w:style w:type="table" w:styleId="Gittertabel6-farverig-farve4">
    <w:name w:val="Grid Table 6 Colorful Accent 4"/>
    <w:basedOn w:val="Tabel-Normal"/>
    <w:uiPriority w:val="51"/>
    <w:rsid w:val="00560C04"/>
    <w:pPr>
      <w:spacing w:line="240" w:lineRule="auto"/>
    </w:pPr>
    <w:rPr>
      <w:color w:val="C16E05" w:themeColor="accent4" w:themeShade="BF"/>
    </w:rPr>
    <w:tblPr>
      <w:tblStyleRowBandSize w:val="1"/>
      <w:tblStyleColBandSize w:val="1"/>
      <w:tblBorders>
        <w:top w:val="single" w:sz="4" w:space="0" w:color="FABE70" w:themeColor="accent4" w:themeTint="99"/>
        <w:left w:val="single" w:sz="4" w:space="0" w:color="FABE70" w:themeColor="accent4" w:themeTint="99"/>
        <w:bottom w:val="single" w:sz="4" w:space="0" w:color="FABE70" w:themeColor="accent4" w:themeTint="99"/>
        <w:right w:val="single" w:sz="4" w:space="0" w:color="FABE70" w:themeColor="accent4" w:themeTint="99"/>
        <w:insideH w:val="single" w:sz="4" w:space="0" w:color="FABE70" w:themeColor="accent4" w:themeTint="99"/>
        <w:insideV w:val="single" w:sz="4" w:space="0" w:color="FABE70" w:themeColor="accent4" w:themeTint="99"/>
      </w:tblBorders>
    </w:tblPr>
    <w:tblStylePr w:type="firstRow">
      <w:rPr>
        <w:b/>
        <w:bCs/>
      </w:rPr>
      <w:tblPr/>
      <w:tcPr>
        <w:tcBorders>
          <w:bottom w:val="single" w:sz="12" w:space="0" w:color="FABE70" w:themeColor="accent4" w:themeTint="99"/>
        </w:tcBorders>
      </w:tcPr>
    </w:tblStylePr>
    <w:tblStylePr w:type="lastRow">
      <w:rPr>
        <w:b/>
        <w:bCs/>
      </w:rPr>
      <w:tblPr/>
      <w:tcPr>
        <w:tcBorders>
          <w:top w:val="double" w:sz="4" w:space="0" w:color="FABE70" w:themeColor="accent4" w:themeTint="99"/>
        </w:tcBorders>
      </w:tcPr>
    </w:tblStylePr>
    <w:tblStylePr w:type="firstCol">
      <w:rPr>
        <w:b/>
        <w:bCs/>
      </w:rPr>
    </w:tblStylePr>
    <w:tblStylePr w:type="lastCol">
      <w:rPr>
        <w:b/>
        <w:bCs/>
      </w:rPr>
    </w:tblStylePr>
    <w:tblStylePr w:type="band1Vert">
      <w:tblPr/>
      <w:tcPr>
        <w:shd w:val="clear" w:color="auto" w:fill="FDE9CF" w:themeFill="accent4" w:themeFillTint="33"/>
      </w:tcPr>
    </w:tblStylePr>
    <w:tblStylePr w:type="band1Horz">
      <w:tblPr/>
      <w:tcPr>
        <w:shd w:val="clear" w:color="auto" w:fill="FDE9CF" w:themeFill="accent4" w:themeFillTint="33"/>
      </w:tcPr>
    </w:tblStylePr>
  </w:style>
  <w:style w:type="table" w:styleId="Gittertabel6-farverig-farve5">
    <w:name w:val="Grid Table 6 Colorful Accent 5"/>
    <w:basedOn w:val="Tabel-Normal"/>
    <w:uiPriority w:val="51"/>
    <w:rsid w:val="00560C04"/>
    <w:pPr>
      <w:spacing w:line="240" w:lineRule="auto"/>
    </w:pPr>
    <w:rPr>
      <w:color w:val="2B353B" w:themeColor="accent5" w:themeShade="BF"/>
    </w:rPr>
    <w:tblPr>
      <w:tblStyleRowBandSize w:val="1"/>
      <w:tblStyleColBandSize w:val="1"/>
      <w:tblBorders>
        <w:top w:val="single" w:sz="4" w:space="0" w:color="7D92A1" w:themeColor="accent5" w:themeTint="99"/>
        <w:left w:val="single" w:sz="4" w:space="0" w:color="7D92A1" w:themeColor="accent5" w:themeTint="99"/>
        <w:bottom w:val="single" w:sz="4" w:space="0" w:color="7D92A1" w:themeColor="accent5" w:themeTint="99"/>
        <w:right w:val="single" w:sz="4" w:space="0" w:color="7D92A1" w:themeColor="accent5" w:themeTint="99"/>
        <w:insideH w:val="single" w:sz="4" w:space="0" w:color="7D92A1" w:themeColor="accent5" w:themeTint="99"/>
        <w:insideV w:val="single" w:sz="4" w:space="0" w:color="7D92A1" w:themeColor="accent5" w:themeTint="99"/>
      </w:tblBorders>
    </w:tblPr>
    <w:tblStylePr w:type="firstRow">
      <w:rPr>
        <w:b/>
        <w:bCs/>
      </w:rPr>
      <w:tblPr/>
      <w:tcPr>
        <w:tcBorders>
          <w:bottom w:val="single" w:sz="12" w:space="0" w:color="7D92A1" w:themeColor="accent5" w:themeTint="99"/>
        </w:tcBorders>
      </w:tcPr>
    </w:tblStylePr>
    <w:tblStylePr w:type="lastRow">
      <w:rPr>
        <w:b/>
        <w:bCs/>
      </w:rPr>
      <w:tblPr/>
      <w:tcPr>
        <w:tcBorders>
          <w:top w:val="double" w:sz="4" w:space="0" w:color="7D92A1" w:themeColor="accent5" w:themeTint="99"/>
        </w:tcBorders>
      </w:tcPr>
    </w:tblStylePr>
    <w:tblStylePr w:type="firstCol">
      <w:rPr>
        <w:b/>
        <w:bCs/>
      </w:rPr>
    </w:tblStylePr>
    <w:tblStylePr w:type="lastCol">
      <w:rPr>
        <w:b/>
        <w:bCs/>
      </w:rPr>
    </w:tblStylePr>
    <w:tblStylePr w:type="band1Vert">
      <w:tblPr/>
      <w:tcPr>
        <w:shd w:val="clear" w:color="auto" w:fill="D3DADF" w:themeFill="accent5" w:themeFillTint="33"/>
      </w:tcPr>
    </w:tblStylePr>
    <w:tblStylePr w:type="band1Horz">
      <w:tblPr/>
      <w:tcPr>
        <w:shd w:val="clear" w:color="auto" w:fill="D3DADF" w:themeFill="accent5" w:themeFillTint="33"/>
      </w:tcPr>
    </w:tblStylePr>
  </w:style>
  <w:style w:type="table" w:styleId="Gittertabel6-farverig-farve6">
    <w:name w:val="Grid Table 6 Colorful Accent 6"/>
    <w:basedOn w:val="Tabel-Normal"/>
    <w:uiPriority w:val="51"/>
    <w:rsid w:val="00560C04"/>
    <w:pPr>
      <w:spacing w:line="240" w:lineRule="auto"/>
    </w:pPr>
    <w:rPr>
      <w:color w:val="4EB7F3" w:themeColor="accent6" w:themeShade="BF"/>
    </w:rPr>
    <w:tblPr>
      <w:tblStyleRowBandSize w:val="1"/>
      <w:tblStyleColBandSize w:val="1"/>
      <w:tblBorders>
        <w:top w:val="single" w:sz="4" w:space="0" w:color="D2ECFC" w:themeColor="accent6" w:themeTint="99"/>
        <w:left w:val="single" w:sz="4" w:space="0" w:color="D2ECFC" w:themeColor="accent6" w:themeTint="99"/>
        <w:bottom w:val="single" w:sz="4" w:space="0" w:color="D2ECFC" w:themeColor="accent6" w:themeTint="99"/>
        <w:right w:val="single" w:sz="4" w:space="0" w:color="D2ECFC" w:themeColor="accent6" w:themeTint="99"/>
        <w:insideH w:val="single" w:sz="4" w:space="0" w:color="D2ECFC" w:themeColor="accent6" w:themeTint="99"/>
        <w:insideV w:val="single" w:sz="4" w:space="0" w:color="D2ECFC" w:themeColor="accent6" w:themeTint="99"/>
      </w:tblBorders>
    </w:tblPr>
    <w:tblStylePr w:type="firstRow">
      <w:rPr>
        <w:b/>
        <w:bCs/>
      </w:rPr>
      <w:tblPr/>
      <w:tcPr>
        <w:tcBorders>
          <w:bottom w:val="single" w:sz="12" w:space="0" w:color="D2ECFC" w:themeColor="accent6" w:themeTint="99"/>
        </w:tcBorders>
      </w:tcPr>
    </w:tblStylePr>
    <w:tblStylePr w:type="lastRow">
      <w:rPr>
        <w:b/>
        <w:bCs/>
      </w:rPr>
      <w:tblPr/>
      <w:tcPr>
        <w:tcBorders>
          <w:top w:val="double" w:sz="4" w:space="0" w:color="D2ECFC" w:themeColor="accent6" w:themeTint="99"/>
        </w:tcBorders>
      </w:tcPr>
    </w:tblStylePr>
    <w:tblStylePr w:type="firstCol">
      <w:rPr>
        <w:b/>
        <w:bCs/>
      </w:rPr>
    </w:tblStylePr>
    <w:tblStylePr w:type="lastCol">
      <w:rPr>
        <w:b/>
        <w:bCs/>
      </w:rPr>
    </w:tblStylePr>
    <w:tblStylePr w:type="band1Vert">
      <w:tblPr/>
      <w:tcPr>
        <w:shd w:val="clear" w:color="auto" w:fill="F0F8FE" w:themeFill="accent6" w:themeFillTint="33"/>
      </w:tcPr>
    </w:tblStylePr>
    <w:tblStylePr w:type="band1Horz">
      <w:tblPr/>
      <w:tcPr>
        <w:shd w:val="clear" w:color="auto" w:fill="F0F8FE" w:themeFill="accent6" w:themeFillTint="33"/>
      </w:tcPr>
    </w:tblStylePr>
  </w:style>
  <w:style w:type="table" w:styleId="Gittertabel7-farverig">
    <w:name w:val="Grid Table 7 Colorful"/>
    <w:basedOn w:val="Tabel-Normal"/>
    <w:uiPriority w:val="52"/>
    <w:rsid w:val="00560C04"/>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560C04"/>
    <w:pPr>
      <w:spacing w:line="240" w:lineRule="auto"/>
    </w:pPr>
    <w:rPr>
      <w:color w:val="1F1298" w:themeColor="accent1" w:themeShade="BF"/>
    </w:rPr>
    <w:tblPr>
      <w:tblStyleRowBandSize w:val="1"/>
      <w:tblStyleColBandSize w:val="1"/>
      <w:tblBorders>
        <w:top w:val="single" w:sz="4" w:space="0" w:color="7467ED" w:themeColor="accent1" w:themeTint="99"/>
        <w:left w:val="single" w:sz="4" w:space="0" w:color="7467ED" w:themeColor="accent1" w:themeTint="99"/>
        <w:bottom w:val="single" w:sz="4" w:space="0" w:color="7467ED" w:themeColor="accent1" w:themeTint="99"/>
        <w:right w:val="single" w:sz="4" w:space="0" w:color="7467ED" w:themeColor="accent1" w:themeTint="99"/>
        <w:insideH w:val="single" w:sz="4" w:space="0" w:color="7467ED" w:themeColor="accent1" w:themeTint="99"/>
        <w:insideV w:val="single" w:sz="4" w:space="0" w:color="7467E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CCF9" w:themeFill="accent1" w:themeFillTint="33"/>
      </w:tcPr>
    </w:tblStylePr>
    <w:tblStylePr w:type="band1Horz">
      <w:tblPr/>
      <w:tcPr>
        <w:shd w:val="clear" w:color="auto" w:fill="D0CCF9" w:themeFill="accent1" w:themeFillTint="33"/>
      </w:tcPr>
    </w:tblStylePr>
    <w:tblStylePr w:type="neCell">
      <w:tblPr/>
      <w:tcPr>
        <w:tcBorders>
          <w:bottom w:val="single" w:sz="4" w:space="0" w:color="7467ED" w:themeColor="accent1" w:themeTint="99"/>
        </w:tcBorders>
      </w:tcPr>
    </w:tblStylePr>
    <w:tblStylePr w:type="nwCell">
      <w:tblPr/>
      <w:tcPr>
        <w:tcBorders>
          <w:bottom w:val="single" w:sz="4" w:space="0" w:color="7467ED" w:themeColor="accent1" w:themeTint="99"/>
        </w:tcBorders>
      </w:tcPr>
    </w:tblStylePr>
    <w:tblStylePr w:type="seCell">
      <w:tblPr/>
      <w:tcPr>
        <w:tcBorders>
          <w:top w:val="single" w:sz="4" w:space="0" w:color="7467ED" w:themeColor="accent1" w:themeTint="99"/>
        </w:tcBorders>
      </w:tcPr>
    </w:tblStylePr>
    <w:tblStylePr w:type="swCell">
      <w:tblPr/>
      <w:tcPr>
        <w:tcBorders>
          <w:top w:val="single" w:sz="4" w:space="0" w:color="7467ED" w:themeColor="accent1" w:themeTint="99"/>
        </w:tcBorders>
      </w:tcPr>
    </w:tblStylePr>
  </w:style>
  <w:style w:type="table" w:styleId="Gittertabel7-farverig-farve2">
    <w:name w:val="Grid Table 7 Colorful Accent 2"/>
    <w:basedOn w:val="Tabel-Normal"/>
    <w:uiPriority w:val="52"/>
    <w:rsid w:val="00560C04"/>
    <w:pPr>
      <w:spacing w:line="240" w:lineRule="auto"/>
    </w:pPr>
    <w:rPr>
      <w:color w:val="08ACED" w:themeColor="accent2" w:themeShade="BF"/>
    </w:rPr>
    <w:tblPr>
      <w:tblStyleRowBandSize w:val="1"/>
      <w:tblStyleColBandSize w:val="1"/>
      <w:tblBorders>
        <w:top w:val="single" w:sz="4" w:space="0" w:color="95DEFB" w:themeColor="accent2" w:themeTint="99"/>
        <w:left w:val="single" w:sz="4" w:space="0" w:color="95DEFB" w:themeColor="accent2" w:themeTint="99"/>
        <w:bottom w:val="single" w:sz="4" w:space="0" w:color="95DEFB" w:themeColor="accent2" w:themeTint="99"/>
        <w:right w:val="single" w:sz="4" w:space="0" w:color="95DEFB" w:themeColor="accent2" w:themeTint="99"/>
        <w:insideH w:val="single" w:sz="4" w:space="0" w:color="95DEFB" w:themeColor="accent2" w:themeTint="99"/>
        <w:insideV w:val="single" w:sz="4" w:space="0" w:color="95DE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4FD" w:themeFill="accent2" w:themeFillTint="33"/>
      </w:tcPr>
    </w:tblStylePr>
    <w:tblStylePr w:type="band1Horz">
      <w:tblPr/>
      <w:tcPr>
        <w:shd w:val="clear" w:color="auto" w:fill="DBF4FD" w:themeFill="accent2" w:themeFillTint="33"/>
      </w:tcPr>
    </w:tblStylePr>
    <w:tblStylePr w:type="neCell">
      <w:tblPr/>
      <w:tcPr>
        <w:tcBorders>
          <w:bottom w:val="single" w:sz="4" w:space="0" w:color="95DEFB" w:themeColor="accent2" w:themeTint="99"/>
        </w:tcBorders>
      </w:tcPr>
    </w:tblStylePr>
    <w:tblStylePr w:type="nwCell">
      <w:tblPr/>
      <w:tcPr>
        <w:tcBorders>
          <w:bottom w:val="single" w:sz="4" w:space="0" w:color="95DEFB" w:themeColor="accent2" w:themeTint="99"/>
        </w:tcBorders>
      </w:tcPr>
    </w:tblStylePr>
    <w:tblStylePr w:type="seCell">
      <w:tblPr/>
      <w:tcPr>
        <w:tcBorders>
          <w:top w:val="single" w:sz="4" w:space="0" w:color="95DEFB" w:themeColor="accent2" w:themeTint="99"/>
        </w:tcBorders>
      </w:tcPr>
    </w:tblStylePr>
    <w:tblStylePr w:type="swCell">
      <w:tblPr/>
      <w:tcPr>
        <w:tcBorders>
          <w:top w:val="single" w:sz="4" w:space="0" w:color="95DEFB" w:themeColor="accent2" w:themeTint="99"/>
        </w:tcBorders>
      </w:tcPr>
    </w:tblStylePr>
  </w:style>
  <w:style w:type="table" w:styleId="Gittertabel7-farverig-farve3">
    <w:name w:val="Grid Table 7 Colorful Accent 3"/>
    <w:basedOn w:val="Tabel-Normal"/>
    <w:uiPriority w:val="52"/>
    <w:rsid w:val="00560C04"/>
    <w:pPr>
      <w:spacing w:line="240" w:lineRule="auto"/>
    </w:pPr>
    <w:rPr>
      <w:color w:val="748084" w:themeColor="accent3" w:themeShade="BF"/>
    </w:rPr>
    <w:tblPr>
      <w:tblStyleRowBandSize w:val="1"/>
      <w:tblStyleColBandSize w:val="1"/>
      <w:tblBorders>
        <w:top w:val="single" w:sz="4" w:space="0" w:color="C5CBCD" w:themeColor="accent3" w:themeTint="99"/>
        <w:left w:val="single" w:sz="4" w:space="0" w:color="C5CBCD" w:themeColor="accent3" w:themeTint="99"/>
        <w:bottom w:val="single" w:sz="4" w:space="0" w:color="C5CBCD" w:themeColor="accent3" w:themeTint="99"/>
        <w:right w:val="single" w:sz="4" w:space="0" w:color="C5CBCD" w:themeColor="accent3" w:themeTint="99"/>
        <w:insideH w:val="single" w:sz="4" w:space="0" w:color="C5CBCD" w:themeColor="accent3" w:themeTint="99"/>
        <w:insideV w:val="single" w:sz="4" w:space="0" w:color="C5CB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EE" w:themeFill="accent3" w:themeFillTint="33"/>
      </w:tcPr>
    </w:tblStylePr>
    <w:tblStylePr w:type="band1Horz">
      <w:tblPr/>
      <w:tcPr>
        <w:shd w:val="clear" w:color="auto" w:fill="EBEDEE" w:themeFill="accent3" w:themeFillTint="33"/>
      </w:tcPr>
    </w:tblStylePr>
    <w:tblStylePr w:type="neCell">
      <w:tblPr/>
      <w:tcPr>
        <w:tcBorders>
          <w:bottom w:val="single" w:sz="4" w:space="0" w:color="C5CBCD" w:themeColor="accent3" w:themeTint="99"/>
        </w:tcBorders>
      </w:tcPr>
    </w:tblStylePr>
    <w:tblStylePr w:type="nwCell">
      <w:tblPr/>
      <w:tcPr>
        <w:tcBorders>
          <w:bottom w:val="single" w:sz="4" w:space="0" w:color="C5CBCD" w:themeColor="accent3" w:themeTint="99"/>
        </w:tcBorders>
      </w:tcPr>
    </w:tblStylePr>
    <w:tblStylePr w:type="seCell">
      <w:tblPr/>
      <w:tcPr>
        <w:tcBorders>
          <w:top w:val="single" w:sz="4" w:space="0" w:color="C5CBCD" w:themeColor="accent3" w:themeTint="99"/>
        </w:tcBorders>
      </w:tcPr>
    </w:tblStylePr>
    <w:tblStylePr w:type="swCell">
      <w:tblPr/>
      <w:tcPr>
        <w:tcBorders>
          <w:top w:val="single" w:sz="4" w:space="0" w:color="C5CBCD" w:themeColor="accent3" w:themeTint="99"/>
        </w:tcBorders>
      </w:tcPr>
    </w:tblStylePr>
  </w:style>
  <w:style w:type="table" w:styleId="Gittertabel7-farverig-farve4">
    <w:name w:val="Grid Table 7 Colorful Accent 4"/>
    <w:basedOn w:val="Tabel-Normal"/>
    <w:uiPriority w:val="52"/>
    <w:rsid w:val="00560C04"/>
    <w:pPr>
      <w:spacing w:line="240" w:lineRule="auto"/>
    </w:pPr>
    <w:rPr>
      <w:color w:val="C16E05" w:themeColor="accent4" w:themeShade="BF"/>
    </w:rPr>
    <w:tblPr>
      <w:tblStyleRowBandSize w:val="1"/>
      <w:tblStyleColBandSize w:val="1"/>
      <w:tblBorders>
        <w:top w:val="single" w:sz="4" w:space="0" w:color="FABE70" w:themeColor="accent4" w:themeTint="99"/>
        <w:left w:val="single" w:sz="4" w:space="0" w:color="FABE70" w:themeColor="accent4" w:themeTint="99"/>
        <w:bottom w:val="single" w:sz="4" w:space="0" w:color="FABE70" w:themeColor="accent4" w:themeTint="99"/>
        <w:right w:val="single" w:sz="4" w:space="0" w:color="FABE70" w:themeColor="accent4" w:themeTint="99"/>
        <w:insideH w:val="single" w:sz="4" w:space="0" w:color="FABE70" w:themeColor="accent4" w:themeTint="99"/>
        <w:insideV w:val="single" w:sz="4" w:space="0" w:color="FABE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CF" w:themeFill="accent4" w:themeFillTint="33"/>
      </w:tcPr>
    </w:tblStylePr>
    <w:tblStylePr w:type="band1Horz">
      <w:tblPr/>
      <w:tcPr>
        <w:shd w:val="clear" w:color="auto" w:fill="FDE9CF" w:themeFill="accent4" w:themeFillTint="33"/>
      </w:tcPr>
    </w:tblStylePr>
    <w:tblStylePr w:type="neCell">
      <w:tblPr/>
      <w:tcPr>
        <w:tcBorders>
          <w:bottom w:val="single" w:sz="4" w:space="0" w:color="FABE70" w:themeColor="accent4" w:themeTint="99"/>
        </w:tcBorders>
      </w:tcPr>
    </w:tblStylePr>
    <w:tblStylePr w:type="nwCell">
      <w:tblPr/>
      <w:tcPr>
        <w:tcBorders>
          <w:bottom w:val="single" w:sz="4" w:space="0" w:color="FABE70" w:themeColor="accent4" w:themeTint="99"/>
        </w:tcBorders>
      </w:tcPr>
    </w:tblStylePr>
    <w:tblStylePr w:type="seCell">
      <w:tblPr/>
      <w:tcPr>
        <w:tcBorders>
          <w:top w:val="single" w:sz="4" w:space="0" w:color="FABE70" w:themeColor="accent4" w:themeTint="99"/>
        </w:tcBorders>
      </w:tcPr>
    </w:tblStylePr>
    <w:tblStylePr w:type="swCell">
      <w:tblPr/>
      <w:tcPr>
        <w:tcBorders>
          <w:top w:val="single" w:sz="4" w:space="0" w:color="FABE70" w:themeColor="accent4" w:themeTint="99"/>
        </w:tcBorders>
      </w:tcPr>
    </w:tblStylePr>
  </w:style>
  <w:style w:type="table" w:styleId="Gittertabel7-farverig-farve5">
    <w:name w:val="Grid Table 7 Colorful Accent 5"/>
    <w:basedOn w:val="Tabel-Normal"/>
    <w:uiPriority w:val="52"/>
    <w:rsid w:val="00560C04"/>
    <w:pPr>
      <w:spacing w:line="240" w:lineRule="auto"/>
    </w:pPr>
    <w:rPr>
      <w:color w:val="2B353B" w:themeColor="accent5" w:themeShade="BF"/>
    </w:rPr>
    <w:tblPr>
      <w:tblStyleRowBandSize w:val="1"/>
      <w:tblStyleColBandSize w:val="1"/>
      <w:tblBorders>
        <w:top w:val="single" w:sz="4" w:space="0" w:color="7D92A1" w:themeColor="accent5" w:themeTint="99"/>
        <w:left w:val="single" w:sz="4" w:space="0" w:color="7D92A1" w:themeColor="accent5" w:themeTint="99"/>
        <w:bottom w:val="single" w:sz="4" w:space="0" w:color="7D92A1" w:themeColor="accent5" w:themeTint="99"/>
        <w:right w:val="single" w:sz="4" w:space="0" w:color="7D92A1" w:themeColor="accent5" w:themeTint="99"/>
        <w:insideH w:val="single" w:sz="4" w:space="0" w:color="7D92A1" w:themeColor="accent5" w:themeTint="99"/>
        <w:insideV w:val="single" w:sz="4" w:space="0" w:color="7D92A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ADF" w:themeFill="accent5" w:themeFillTint="33"/>
      </w:tcPr>
    </w:tblStylePr>
    <w:tblStylePr w:type="band1Horz">
      <w:tblPr/>
      <w:tcPr>
        <w:shd w:val="clear" w:color="auto" w:fill="D3DADF" w:themeFill="accent5" w:themeFillTint="33"/>
      </w:tcPr>
    </w:tblStylePr>
    <w:tblStylePr w:type="neCell">
      <w:tblPr/>
      <w:tcPr>
        <w:tcBorders>
          <w:bottom w:val="single" w:sz="4" w:space="0" w:color="7D92A1" w:themeColor="accent5" w:themeTint="99"/>
        </w:tcBorders>
      </w:tcPr>
    </w:tblStylePr>
    <w:tblStylePr w:type="nwCell">
      <w:tblPr/>
      <w:tcPr>
        <w:tcBorders>
          <w:bottom w:val="single" w:sz="4" w:space="0" w:color="7D92A1" w:themeColor="accent5" w:themeTint="99"/>
        </w:tcBorders>
      </w:tcPr>
    </w:tblStylePr>
    <w:tblStylePr w:type="seCell">
      <w:tblPr/>
      <w:tcPr>
        <w:tcBorders>
          <w:top w:val="single" w:sz="4" w:space="0" w:color="7D92A1" w:themeColor="accent5" w:themeTint="99"/>
        </w:tcBorders>
      </w:tcPr>
    </w:tblStylePr>
    <w:tblStylePr w:type="swCell">
      <w:tblPr/>
      <w:tcPr>
        <w:tcBorders>
          <w:top w:val="single" w:sz="4" w:space="0" w:color="7D92A1" w:themeColor="accent5" w:themeTint="99"/>
        </w:tcBorders>
      </w:tcPr>
    </w:tblStylePr>
  </w:style>
  <w:style w:type="table" w:styleId="Gittertabel7-farverig-farve6">
    <w:name w:val="Grid Table 7 Colorful Accent 6"/>
    <w:basedOn w:val="Tabel-Normal"/>
    <w:uiPriority w:val="52"/>
    <w:rsid w:val="00560C04"/>
    <w:pPr>
      <w:spacing w:line="240" w:lineRule="auto"/>
    </w:pPr>
    <w:rPr>
      <w:color w:val="4EB7F3" w:themeColor="accent6" w:themeShade="BF"/>
    </w:rPr>
    <w:tblPr>
      <w:tblStyleRowBandSize w:val="1"/>
      <w:tblStyleColBandSize w:val="1"/>
      <w:tblBorders>
        <w:top w:val="single" w:sz="4" w:space="0" w:color="D2ECFC" w:themeColor="accent6" w:themeTint="99"/>
        <w:left w:val="single" w:sz="4" w:space="0" w:color="D2ECFC" w:themeColor="accent6" w:themeTint="99"/>
        <w:bottom w:val="single" w:sz="4" w:space="0" w:color="D2ECFC" w:themeColor="accent6" w:themeTint="99"/>
        <w:right w:val="single" w:sz="4" w:space="0" w:color="D2ECFC" w:themeColor="accent6" w:themeTint="99"/>
        <w:insideH w:val="single" w:sz="4" w:space="0" w:color="D2ECFC" w:themeColor="accent6" w:themeTint="99"/>
        <w:insideV w:val="single" w:sz="4" w:space="0" w:color="D2EC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8FE" w:themeFill="accent6" w:themeFillTint="33"/>
      </w:tcPr>
    </w:tblStylePr>
    <w:tblStylePr w:type="band1Horz">
      <w:tblPr/>
      <w:tcPr>
        <w:shd w:val="clear" w:color="auto" w:fill="F0F8FE" w:themeFill="accent6" w:themeFillTint="33"/>
      </w:tcPr>
    </w:tblStylePr>
    <w:tblStylePr w:type="neCell">
      <w:tblPr/>
      <w:tcPr>
        <w:tcBorders>
          <w:bottom w:val="single" w:sz="4" w:space="0" w:color="D2ECFC" w:themeColor="accent6" w:themeTint="99"/>
        </w:tcBorders>
      </w:tcPr>
    </w:tblStylePr>
    <w:tblStylePr w:type="nwCell">
      <w:tblPr/>
      <w:tcPr>
        <w:tcBorders>
          <w:bottom w:val="single" w:sz="4" w:space="0" w:color="D2ECFC" w:themeColor="accent6" w:themeTint="99"/>
        </w:tcBorders>
      </w:tcPr>
    </w:tblStylePr>
    <w:tblStylePr w:type="seCell">
      <w:tblPr/>
      <w:tcPr>
        <w:tcBorders>
          <w:top w:val="single" w:sz="4" w:space="0" w:color="D2ECFC" w:themeColor="accent6" w:themeTint="99"/>
        </w:tcBorders>
      </w:tcPr>
    </w:tblStylePr>
    <w:tblStylePr w:type="swCell">
      <w:tblPr/>
      <w:tcPr>
        <w:tcBorders>
          <w:top w:val="single" w:sz="4" w:space="0" w:color="D2ECFC" w:themeColor="accent6" w:themeTint="99"/>
        </w:tcBorders>
      </w:tcPr>
    </w:tblStylePr>
  </w:style>
  <w:style w:type="character" w:styleId="HTML-akronym">
    <w:name w:val="HTML Acronym"/>
    <w:basedOn w:val="Standardskrifttypeiafsnit"/>
    <w:uiPriority w:val="99"/>
    <w:semiHidden/>
    <w:unhideWhenUsed/>
    <w:rsid w:val="00560C04"/>
  </w:style>
  <w:style w:type="paragraph" w:styleId="HTML-adresse">
    <w:name w:val="HTML Address"/>
    <w:basedOn w:val="Normal"/>
    <w:link w:val="HTML-adresseTegn"/>
    <w:uiPriority w:val="99"/>
    <w:semiHidden/>
    <w:unhideWhenUsed/>
    <w:rsid w:val="00560C04"/>
    <w:pPr>
      <w:spacing w:line="240" w:lineRule="auto"/>
    </w:pPr>
    <w:rPr>
      <w:i/>
      <w:iCs/>
    </w:rPr>
  </w:style>
  <w:style w:type="character" w:customStyle="1" w:styleId="HTML-adresseTegn">
    <w:name w:val="HTML-adresse Tegn"/>
    <w:basedOn w:val="Standardskrifttypeiafsnit"/>
    <w:link w:val="HTML-adresse"/>
    <w:uiPriority w:val="99"/>
    <w:semiHidden/>
    <w:rsid w:val="00560C04"/>
    <w:rPr>
      <w:i/>
      <w:iCs/>
      <w:lang w:val="en-GB"/>
    </w:rPr>
  </w:style>
  <w:style w:type="character" w:styleId="HTML-citat">
    <w:name w:val="HTML Cite"/>
    <w:basedOn w:val="Standardskrifttypeiafsnit"/>
    <w:uiPriority w:val="99"/>
    <w:semiHidden/>
    <w:unhideWhenUsed/>
    <w:rsid w:val="00560C04"/>
    <w:rPr>
      <w:i/>
      <w:iCs/>
    </w:rPr>
  </w:style>
  <w:style w:type="character" w:styleId="HTML-kode">
    <w:name w:val="HTML Code"/>
    <w:basedOn w:val="Standardskrifttypeiafsnit"/>
    <w:uiPriority w:val="99"/>
    <w:semiHidden/>
    <w:unhideWhenUsed/>
    <w:rsid w:val="00560C04"/>
    <w:rPr>
      <w:rFonts w:ascii="Consolas" w:hAnsi="Consolas"/>
      <w:sz w:val="20"/>
      <w:szCs w:val="20"/>
    </w:rPr>
  </w:style>
  <w:style w:type="character" w:styleId="HTML-definition">
    <w:name w:val="HTML Definition"/>
    <w:basedOn w:val="Standardskrifttypeiafsnit"/>
    <w:uiPriority w:val="99"/>
    <w:semiHidden/>
    <w:unhideWhenUsed/>
    <w:rsid w:val="00560C04"/>
    <w:rPr>
      <w:i/>
      <w:iCs/>
    </w:rPr>
  </w:style>
  <w:style w:type="character" w:styleId="HTML-tastatur">
    <w:name w:val="HTML Keyboard"/>
    <w:basedOn w:val="Standardskrifttypeiafsnit"/>
    <w:uiPriority w:val="99"/>
    <w:semiHidden/>
    <w:unhideWhenUsed/>
    <w:rsid w:val="00560C04"/>
    <w:rPr>
      <w:rFonts w:ascii="Consolas" w:hAnsi="Consolas"/>
      <w:sz w:val="20"/>
      <w:szCs w:val="20"/>
    </w:rPr>
  </w:style>
  <w:style w:type="paragraph" w:styleId="FormateretHTML">
    <w:name w:val="HTML Preformatted"/>
    <w:basedOn w:val="Normal"/>
    <w:link w:val="FormateretHTMLTegn"/>
    <w:uiPriority w:val="99"/>
    <w:semiHidden/>
    <w:unhideWhenUsed/>
    <w:rsid w:val="00560C04"/>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560C04"/>
    <w:rPr>
      <w:rFonts w:ascii="Consolas" w:hAnsi="Consolas"/>
      <w:sz w:val="20"/>
      <w:szCs w:val="20"/>
      <w:lang w:val="en-GB"/>
    </w:rPr>
  </w:style>
  <w:style w:type="character" w:styleId="HTML-eksempel">
    <w:name w:val="HTML Sample"/>
    <w:basedOn w:val="Standardskrifttypeiafsnit"/>
    <w:uiPriority w:val="99"/>
    <w:semiHidden/>
    <w:unhideWhenUsed/>
    <w:rsid w:val="00560C04"/>
    <w:rPr>
      <w:rFonts w:ascii="Consolas" w:hAnsi="Consolas"/>
      <w:sz w:val="24"/>
      <w:szCs w:val="24"/>
    </w:rPr>
  </w:style>
  <w:style w:type="character" w:styleId="HTML-skrivemaskine">
    <w:name w:val="HTML Typewriter"/>
    <w:basedOn w:val="Standardskrifttypeiafsnit"/>
    <w:uiPriority w:val="99"/>
    <w:semiHidden/>
    <w:unhideWhenUsed/>
    <w:rsid w:val="00560C04"/>
    <w:rPr>
      <w:rFonts w:ascii="Consolas" w:hAnsi="Consolas"/>
      <w:sz w:val="20"/>
      <w:szCs w:val="20"/>
    </w:rPr>
  </w:style>
  <w:style w:type="character" w:styleId="HTML-variabel">
    <w:name w:val="HTML Variable"/>
    <w:basedOn w:val="Standardskrifttypeiafsnit"/>
    <w:uiPriority w:val="99"/>
    <w:semiHidden/>
    <w:unhideWhenUsed/>
    <w:rsid w:val="00560C04"/>
    <w:rPr>
      <w:i/>
      <w:iCs/>
    </w:rPr>
  </w:style>
  <w:style w:type="character" w:styleId="Hyperlink">
    <w:name w:val="Hyperlink"/>
    <w:basedOn w:val="Standardskrifttypeiafsnit"/>
    <w:uiPriority w:val="21"/>
    <w:semiHidden/>
    <w:rsid w:val="00560C04"/>
    <w:rPr>
      <w:color w:val="FF4935" w:themeColor="hyperlink"/>
      <w:u w:val="single"/>
    </w:rPr>
  </w:style>
  <w:style w:type="paragraph" w:styleId="Indeks1">
    <w:name w:val="index 1"/>
    <w:basedOn w:val="Normal"/>
    <w:next w:val="Normal"/>
    <w:autoRedefine/>
    <w:uiPriority w:val="99"/>
    <w:semiHidden/>
    <w:unhideWhenUsed/>
    <w:rsid w:val="00560C04"/>
    <w:pPr>
      <w:spacing w:line="240" w:lineRule="auto"/>
      <w:ind w:left="180" w:hanging="180"/>
    </w:pPr>
  </w:style>
  <w:style w:type="paragraph" w:styleId="Indeks2">
    <w:name w:val="index 2"/>
    <w:basedOn w:val="Normal"/>
    <w:next w:val="Normal"/>
    <w:autoRedefine/>
    <w:uiPriority w:val="99"/>
    <w:semiHidden/>
    <w:unhideWhenUsed/>
    <w:rsid w:val="00560C04"/>
    <w:pPr>
      <w:spacing w:line="240" w:lineRule="auto"/>
      <w:ind w:left="360" w:hanging="180"/>
    </w:pPr>
  </w:style>
  <w:style w:type="paragraph" w:styleId="Indeks3">
    <w:name w:val="index 3"/>
    <w:basedOn w:val="Normal"/>
    <w:next w:val="Normal"/>
    <w:autoRedefine/>
    <w:uiPriority w:val="99"/>
    <w:semiHidden/>
    <w:unhideWhenUsed/>
    <w:rsid w:val="00560C04"/>
    <w:pPr>
      <w:spacing w:line="240" w:lineRule="auto"/>
      <w:ind w:left="540" w:hanging="180"/>
    </w:pPr>
  </w:style>
  <w:style w:type="paragraph" w:styleId="Indeks4">
    <w:name w:val="index 4"/>
    <w:basedOn w:val="Normal"/>
    <w:next w:val="Normal"/>
    <w:autoRedefine/>
    <w:uiPriority w:val="99"/>
    <w:semiHidden/>
    <w:unhideWhenUsed/>
    <w:rsid w:val="00560C04"/>
    <w:pPr>
      <w:spacing w:line="240" w:lineRule="auto"/>
      <w:ind w:left="720" w:hanging="180"/>
    </w:pPr>
  </w:style>
  <w:style w:type="paragraph" w:styleId="Indeks5">
    <w:name w:val="index 5"/>
    <w:basedOn w:val="Normal"/>
    <w:next w:val="Normal"/>
    <w:autoRedefine/>
    <w:uiPriority w:val="99"/>
    <w:semiHidden/>
    <w:unhideWhenUsed/>
    <w:rsid w:val="00560C04"/>
    <w:pPr>
      <w:spacing w:line="240" w:lineRule="auto"/>
      <w:ind w:left="900" w:hanging="180"/>
    </w:pPr>
  </w:style>
  <w:style w:type="paragraph" w:styleId="Indeks6">
    <w:name w:val="index 6"/>
    <w:basedOn w:val="Normal"/>
    <w:next w:val="Normal"/>
    <w:autoRedefine/>
    <w:uiPriority w:val="99"/>
    <w:semiHidden/>
    <w:unhideWhenUsed/>
    <w:rsid w:val="00560C04"/>
    <w:pPr>
      <w:spacing w:line="240" w:lineRule="auto"/>
      <w:ind w:left="1080" w:hanging="180"/>
    </w:pPr>
  </w:style>
  <w:style w:type="paragraph" w:styleId="Indeks7">
    <w:name w:val="index 7"/>
    <w:basedOn w:val="Normal"/>
    <w:next w:val="Normal"/>
    <w:autoRedefine/>
    <w:uiPriority w:val="99"/>
    <w:semiHidden/>
    <w:unhideWhenUsed/>
    <w:rsid w:val="00560C04"/>
    <w:pPr>
      <w:spacing w:line="240" w:lineRule="auto"/>
      <w:ind w:left="1260" w:hanging="180"/>
    </w:pPr>
  </w:style>
  <w:style w:type="paragraph" w:styleId="Indeks8">
    <w:name w:val="index 8"/>
    <w:basedOn w:val="Normal"/>
    <w:next w:val="Normal"/>
    <w:autoRedefine/>
    <w:uiPriority w:val="99"/>
    <w:semiHidden/>
    <w:unhideWhenUsed/>
    <w:rsid w:val="00560C04"/>
    <w:pPr>
      <w:spacing w:line="240" w:lineRule="auto"/>
      <w:ind w:left="1440" w:hanging="180"/>
    </w:pPr>
  </w:style>
  <w:style w:type="paragraph" w:styleId="Indeks9">
    <w:name w:val="index 9"/>
    <w:basedOn w:val="Normal"/>
    <w:next w:val="Normal"/>
    <w:autoRedefine/>
    <w:uiPriority w:val="99"/>
    <w:semiHidden/>
    <w:unhideWhenUsed/>
    <w:rsid w:val="00560C04"/>
    <w:pPr>
      <w:spacing w:line="240" w:lineRule="auto"/>
      <w:ind w:left="1620" w:hanging="180"/>
    </w:pPr>
  </w:style>
  <w:style w:type="paragraph" w:styleId="Indeksoverskrift">
    <w:name w:val="index heading"/>
    <w:basedOn w:val="Normal"/>
    <w:next w:val="Indeks1"/>
    <w:uiPriority w:val="99"/>
    <w:semiHidden/>
    <w:unhideWhenUsed/>
    <w:rsid w:val="00560C04"/>
    <w:rPr>
      <w:rFonts w:asciiTheme="majorHAnsi" w:eastAsiaTheme="majorEastAsia" w:hAnsiTheme="majorHAnsi" w:cstheme="majorBidi"/>
      <w:b/>
      <w:bCs/>
    </w:rPr>
  </w:style>
  <w:style w:type="table" w:styleId="Lystgitter">
    <w:name w:val="Light Grid"/>
    <w:basedOn w:val="Tabel-Normal"/>
    <w:uiPriority w:val="62"/>
    <w:semiHidden/>
    <w:unhideWhenUsed/>
    <w:rsid w:val="00560C0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560C04"/>
    <w:pPr>
      <w:spacing w:line="240" w:lineRule="auto"/>
    </w:pPr>
    <w:tblPr>
      <w:tblStyleRowBandSize w:val="1"/>
      <w:tblStyleColBandSize w:val="1"/>
      <w:tblBorders>
        <w:top w:val="single" w:sz="8" w:space="0" w:color="2A18CC" w:themeColor="accent1"/>
        <w:left w:val="single" w:sz="8" w:space="0" w:color="2A18CC" w:themeColor="accent1"/>
        <w:bottom w:val="single" w:sz="8" w:space="0" w:color="2A18CC" w:themeColor="accent1"/>
        <w:right w:val="single" w:sz="8" w:space="0" w:color="2A18CC" w:themeColor="accent1"/>
        <w:insideH w:val="single" w:sz="8" w:space="0" w:color="2A18CC" w:themeColor="accent1"/>
        <w:insideV w:val="single" w:sz="8" w:space="0" w:color="2A18C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A18CC" w:themeColor="accent1"/>
          <w:left w:val="single" w:sz="8" w:space="0" w:color="2A18CC" w:themeColor="accent1"/>
          <w:bottom w:val="single" w:sz="18" w:space="0" w:color="2A18CC" w:themeColor="accent1"/>
          <w:right w:val="single" w:sz="8" w:space="0" w:color="2A18CC" w:themeColor="accent1"/>
          <w:insideH w:val="nil"/>
          <w:insideV w:val="single" w:sz="8" w:space="0" w:color="2A18C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A18CC" w:themeColor="accent1"/>
          <w:left w:val="single" w:sz="8" w:space="0" w:color="2A18CC" w:themeColor="accent1"/>
          <w:bottom w:val="single" w:sz="8" w:space="0" w:color="2A18CC" w:themeColor="accent1"/>
          <w:right w:val="single" w:sz="8" w:space="0" w:color="2A18CC" w:themeColor="accent1"/>
          <w:insideH w:val="nil"/>
          <w:insideV w:val="single" w:sz="8" w:space="0" w:color="2A18C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A18CC" w:themeColor="accent1"/>
          <w:left w:val="single" w:sz="8" w:space="0" w:color="2A18CC" w:themeColor="accent1"/>
          <w:bottom w:val="single" w:sz="8" w:space="0" w:color="2A18CC" w:themeColor="accent1"/>
          <w:right w:val="single" w:sz="8" w:space="0" w:color="2A18CC" w:themeColor="accent1"/>
        </w:tcBorders>
      </w:tcPr>
    </w:tblStylePr>
    <w:tblStylePr w:type="band1Vert">
      <w:tblPr/>
      <w:tcPr>
        <w:tcBorders>
          <w:top w:val="single" w:sz="8" w:space="0" w:color="2A18CC" w:themeColor="accent1"/>
          <w:left w:val="single" w:sz="8" w:space="0" w:color="2A18CC" w:themeColor="accent1"/>
          <w:bottom w:val="single" w:sz="8" w:space="0" w:color="2A18CC" w:themeColor="accent1"/>
          <w:right w:val="single" w:sz="8" w:space="0" w:color="2A18CC" w:themeColor="accent1"/>
        </w:tcBorders>
        <w:shd w:val="clear" w:color="auto" w:fill="C5C0F7" w:themeFill="accent1" w:themeFillTint="3F"/>
      </w:tcPr>
    </w:tblStylePr>
    <w:tblStylePr w:type="band1Horz">
      <w:tblPr/>
      <w:tcPr>
        <w:tcBorders>
          <w:top w:val="single" w:sz="8" w:space="0" w:color="2A18CC" w:themeColor="accent1"/>
          <w:left w:val="single" w:sz="8" w:space="0" w:color="2A18CC" w:themeColor="accent1"/>
          <w:bottom w:val="single" w:sz="8" w:space="0" w:color="2A18CC" w:themeColor="accent1"/>
          <w:right w:val="single" w:sz="8" w:space="0" w:color="2A18CC" w:themeColor="accent1"/>
          <w:insideV w:val="single" w:sz="8" w:space="0" w:color="2A18CC" w:themeColor="accent1"/>
        </w:tcBorders>
        <w:shd w:val="clear" w:color="auto" w:fill="C5C0F7" w:themeFill="accent1" w:themeFillTint="3F"/>
      </w:tcPr>
    </w:tblStylePr>
    <w:tblStylePr w:type="band2Horz">
      <w:tblPr/>
      <w:tcPr>
        <w:tcBorders>
          <w:top w:val="single" w:sz="8" w:space="0" w:color="2A18CC" w:themeColor="accent1"/>
          <w:left w:val="single" w:sz="8" w:space="0" w:color="2A18CC" w:themeColor="accent1"/>
          <w:bottom w:val="single" w:sz="8" w:space="0" w:color="2A18CC" w:themeColor="accent1"/>
          <w:right w:val="single" w:sz="8" w:space="0" w:color="2A18CC" w:themeColor="accent1"/>
          <w:insideV w:val="single" w:sz="8" w:space="0" w:color="2A18CC" w:themeColor="accent1"/>
        </w:tcBorders>
      </w:tcPr>
    </w:tblStylePr>
  </w:style>
  <w:style w:type="table" w:styleId="Lystgitter-fremhvningsfarve2">
    <w:name w:val="Light Grid Accent 2"/>
    <w:basedOn w:val="Tabel-Normal"/>
    <w:uiPriority w:val="62"/>
    <w:semiHidden/>
    <w:unhideWhenUsed/>
    <w:rsid w:val="00560C04"/>
    <w:pPr>
      <w:spacing w:line="240" w:lineRule="auto"/>
    </w:pPr>
    <w:tblPr>
      <w:tblStyleRowBandSize w:val="1"/>
      <w:tblStyleColBandSize w:val="1"/>
      <w:tblBorders>
        <w:top w:val="single" w:sz="8" w:space="0" w:color="4FC9F9" w:themeColor="accent2"/>
        <w:left w:val="single" w:sz="8" w:space="0" w:color="4FC9F9" w:themeColor="accent2"/>
        <w:bottom w:val="single" w:sz="8" w:space="0" w:color="4FC9F9" w:themeColor="accent2"/>
        <w:right w:val="single" w:sz="8" w:space="0" w:color="4FC9F9" w:themeColor="accent2"/>
        <w:insideH w:val="single" w:sz="8" w:space="0" w:color="4FC9F9" w:themeColor="accent2"/>
        <w:insideV w:val="single" w:sz="8" w:space="0" w:color="4FC9F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C9F9" w:themeColor="accent2"/>
          <w:left w:val="single" w:sz="8" w:space="0" w:color="4FC9F9" w:themeColor="accent2"/>
          <w:bottom w:val="single" w:sz="18" w:space="0" w:color="4FC9F9" w:themeColor="accent2"/>
          <w:right w:val="single" w:sz="8" w:space="0" w:color="4FC9F9" w:themeColor="accent2"/>
          <w:insideH w:val="nil"/>
          <w:insideV w:val="single" w:sz="8" w:space="0" w:color="4FC9F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C9F9" w:themeColor="accent2"/>
          <w:left w:val="single" w:sz="8" w:space="0" w:color="4FC9F9" w:themeColor="accent2"/>
          <w:bottom w:val="single" w:sz="8" w:space="0" w:color="4FC9F9" w:themeColor="accent2"/>
          <w:right w:val="single" w:sz="8" w:space="0" w:color="4FC9F9" w:themeColor="accent2"/>
          <w:insideH w:val="nil"/>
          <w:insideV w:val="single" w:sz="8" w:space="0" w:color="4FC9F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C9F9" w:themeColor="accent2"/>
          <w:left w:val="single" w:sz="8" w:space="0" w:color="4FC9F9" w:themeColor="accent2"/>
          <w:bottom w:val="single" w:sz="8" w:space="0" w:color="4FC9F9" w:themeColor="accent2"/>
          <w:right w:val="single" w:sz="8" w:space="0" w:color="4FC9F9" w:themeColor="accent2"/>
        </w:tcBorders>
      </w:tcPr>
    </w:tblStylePr>
    <w:tblStylePr w:type="band1Vert">
      <w:tblPr/>
      <w:tcPr>
        <w:tcBorders>
          <w:top w:val="single" w:sz="8" w:space="0" w:color="4FC9F9" w:themeColor="accent2"/>
          <w:left w:val="single" w:sz="8" w:space="0" w:color="4FC9F9" w:themeColor="accent2"/>
          <w:bottom w:val="single" w:sz="8" w:space="0" w:color="4FC9F9" w:themeColor="accent2"/>
          <w:right w:val="single" w:sz="8" w:space="0" w:color="4FC9F9" w:themeColor="accent2"/>
        </w:tcBorders>
        <w:shd w:val="clear" w:color="auto" w:fill="D3F1FD" w:themeFill="accent2" w:themeFillTint="3F"/>
      </w:tcPr>
    </w:tblStylePr>
    <w:tblStylePr w:type="band1Horz">
      <w:tblPr/>
      <w:tcPr>
        <w:tcBorders>
          <w:top w:val="single" w:sz="8" w:space="0" w:color="4FC9F9" w:themeColor="accent2"/>
          <w:left w:val="single" w:sz="8" w:space="0" w:color="4FC9F9" w:themeColor="accent2"/>
          <w:bottom w:val="single" w:sz="8" w:space="0" w:color="4FC9F9" w:themeColor="accent2"/>
          <w:right w:val="single" w:sz="8" w:space="0" w:color="4FC9F9" w:themeColor="accent2"/>
          <w:insideV w:val="single" w:sz="8" w:space="0" w:color="4FC9F9" w:themeColor="accent2"/>
        </w:tcBorders>
        <w:shd w:val="clear" w:color="auto" w:fill="D3F1FD" w:themeFill="accent2" w:themeFillTint="3F"/>
      </w:tcPr>
    </w:tblStylePr>
    <w:tblStylePr w:type="band2Horz">
      <w:tblPr/>
      <w:tcPr>
        <w:tcBorders>
          <w:top w:val="single" w:sz="8" w:space="0" w:color="4FC9F9" w:themeColor="accent2"/>
          <w:left w:val="single" w:sz="8" w:space="0" w:color="4FC9F9" w:themeColor="accent2"/>
          <w:bottom w:val="single" w:sz="8" w:space="0" w:color="4FC9F9" w:themeColor="accent2"/>
          <w:right w:val="single" w:sz="8" w:space="0" w:color="4FC9F9" w:themeColor="accent2"/>
          <w:insideV w:val="single" w:sz="8" w:space="0" w:color="4FC9F9" w:themeColor="accent2"/>
        </w:tcBorders>
      </w:tcPr>
    </w:tblStylePr>
  </w:style>
  <w:style w:type="table" w:styleId="Lystgitter-fremhvningsfarve3">
    <w:name w:val="Light Grid Accent 3"/>
    <w:basedOn w:val="Tabel-Normal"/>
    <w:uiPriority w:val="62"/>
    <w:semiHidden/>
    <w:unhideWhenUsed/>
    <w:rsid w:val="00560C04"/>
    <w:pPr>
      <w:spacing w:line="240" w:lineRule="auto"/>
    </w:pPr>
    <w:tblPr>
      <w:tblStyleRowBandSize w:val="1"/>
      <w:tblStyleColBandSize w:val="1"/>
      <w:tblBorders>
        <w:top w:val="single" w:sz="8" w:space="0" w:color="A0A9AC" w:themeColor="accent3"/>
        <w:left w:val="single" w:sz="8" w:space="0" w:color="A0A9AC" w:themeColor="accent3"/>
        <w:bottom w:val="single" w:sz="8" w:space="0" w:color="A0A9AC" w:themeColor="accent3"/>
        <w:right w:val="single" w:sz="8" w:space="0" w:color="A0A9AC" w:themeColor="accent3"/>
        <w:insideH w:val="single" w:sz="8" w:space="0" w:color="A0A9AC" w:themeColor="accent3"/>
        <w:insideV w:val="single" w:sz="8" w:space="0" w:color="A0A9A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A9AC" w:themeColor="accent3"/>
          <w:left w:val="single" w:sz="8" w:space="0" w:color="A0A9AC" w:themeColor="accent3"/>
          <w:bottom w:val="single" w:sz="18" w:space="0" w:color="A0A9AC" w:themeColor="accent3"/>
          <w:right w:val="single" w:sz="8" w:space="0" w:color="A0A9AC" w:themeColor="accent3"/>
          <w:insideH w:val="nil"/>
          <w:insideV w:val="single" w:sz="8" w:space="0" w:color="A0A9A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A9AC" w:themeColor="accent3"/>
          <w:left w:val="single" w:sz="8" w:space="0" w:color="A0A9AC" w:themeColor="accent3"/>
          <w:bottom w:val="single" w:sz="8" w:space="0" w:color="A0A9AC" w:themeColor="accent3"/>
          <w:right w:val="single" w:sz="8" w:space="0" w:color="A0A9AC" w:themeColor="accent3"/>
          <w:insideH w:val="nil"/>
          <w:insideV w:val="single" w:sz="8" w:space="0" w:color="A0A9A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A9AC" w:themeColor="accent3"/>
          <w:left w:val="single" w:sz="8" w:space="0" w:color="A0A9AC" w:themeColor="accent3"/>
          <w:bottom w:val="single" w:sz="8" w:space="0" w:color="A0A9AC" w:themeColor="accent3"/>
          <w:right w:val="single" w:sz="8" w:space="0" w:color="A0A9AC" w:themeColor="accent3"/>
        </w:tcBorders>
      </w:tcPr>
    </w:tblStylePr>
    <w:tblStylePr w:type="band1Vert">
      <w:tblPr/>
      <w:tcPr>
        <w:tcBorders>
          <w:top w:val="single" w:sz="8" w:space="0" w:color="A0A9AC" w:themeColor="accent3"/>
          <w:left w:val="single" w:sz="8" w:space="0" w:color="A0A9AC" w:themeColor="accent3"/>
          <w:bottom w:val="single" w:sz="8" w:space="0" w:color="A0A9AC" w:themeColor="accent3"/>
          <w:right w:val="single" w:sz="8" w:space="0" w:color="A0A9AC" w:themeColor="accent3"/>
        </w:tcBorders>
        <w:shd w:val="clear" w:color="auto" w:fill="E7E9EA" w:themeFill="accent3" w:themeFillTint="3F"/>
      </w:tcPr>
    </w:tblStylePr>
    <w:tblStylePr w:type="band1Horz">
      <w:tblPr/>
      <w:tcPr>
        <w:tcBorders>
          <w:top w:val="single" w:sz="8" w:space="0" w:color="A0A9AC" w:themeColor="accent3"/>
          <w:left w:val="single" w:sz="8" w:space="0" w:color="A0A9AC" w:themeColor="accent3"/>
          <w:bottom w:val="single" w:sz="8" w:space="0" w:color="A0A9AC" w:themeColor="accent3"/>
          <w:right w:val="single" w:sz="8" w:space="0" w:color="A0A9AC" w:themeColor="accent3"/>
          <w:insideV w:val="single" w:sz="8" w:space="0" w:color="A0A9AC" w:themeColor="accent3"/>
        </w:tcBorders>
        <w:shd w:val="clear" w:color="auto" w:fill="E7E9EA" w:themeFill="accent3" w:themeFillTint="3F"/>
      </w:tcPr>
    </w:tblStylePr>
    <w:tblStylePr w:type="band2Horz">
      <w:tblPr/>
      <w:tcPr>
        <w:tcBorders>
          <w:top w:val="single" w:sz="8" w:space="0" w:color="A0A9AC" w:themeColor="accent3"/>
          <w:left w:val="single" w:sz="8" w:space="0" w:color="A0A9AC" w:themeColor="accent3"/>
          <w:bottom w:val="single" w:sz="8" w:space="0" w:color="A0A9AC" w:themeColor="accent3"/>
          <w:right w:val="single" w:sz="8" w:space="0" w:color="A0A9AC" w:themeColor="accent3"/>
          <w:insideV w:val="single" w:sz="8" w:space="0" w:color="A0A9AC" w:themeColor="accent3"/>
        </w:tcBorders>
      </w:tcPr>
    </w:tblStylePr>
  </w:style>
  <w:style w:type="table" w:styleId="Lystgitter-fremhvningsfarve4">
    <w:name w:val="Light Grid Accent 4"/>
    <w:basedOn w:val="Tabel-Normal"/>
    <w:uiPriority w:val="62"/>
    <w:semiHidden/>
    <w:unhideWhenUsed/>
    <w:rsid w:val="00560C04"/>
    <w:pPr>
      <w:spacing w:line="240" w:lineRule="auto"/>
    </w:pPr>
    <w:tblPr>
      <w:tblStyleRowBandSize w:val="1"/>
      <w:tblStyleColBandSize w:val="1"/>
      <w:tblBorders>
        <w:top w:val="single" w:sz="8" w:space="0" w:color="F89312" w:themeColor="accent4"/>
        <w:left w:val="single" w:sz="8" w:space="0" w:color="F89312" w:themeColor="accent4"/>
        <w:bottom w:val="single" w:sz="8" w:space="0" w:color="F89312" w:themeColor="accent4"/>
        <w:right w:val="single" w:sz="8" w:space="0" w:color="F89312" w:themeColor="accent4"/>
        <w:insideH w:val="single" w:sz="8" w:space="0" w:color="F89312" w:themeColor="accent4"/>
        <w:insideV w:val="single" w:sz="8" w:space="0" w:color="F8931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312" w:themeColor="accent4"/>
          <w:left w:val="single" w:sz="8" w:space="0" w:color="F89312" w:themeColor="accent4"/>
          <w:bottom w:val="single" w:sz="18" w:space="0" w:color="F89312" w:themeColor="accent4"/>
          <w:right w:val="single" w:sz="8" w:space="0" w:color="F89312" w:themeColor="accent4"/>
          <w:insideH w:val="nil"/>
          <w:insideV w:val="single" w:sz="8" w:space="0" w:color="F8931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312" w:themeColor="accent4"/>
          <w:left w:val="single" w:sz="8" w:space="0" w:color="F89312" w:themeColor="accent4"/>
          <w:bottom w:val="single" w:sz="8" w:space="0" w:color="F89312" w:themeColor="accent4"/>
          <w:right w:val="single" w:sz="8" w:space="0" w:color="F89312" w:themeColor="accent4"/>
          <w:insideH w:val="nil"/>
          <w:insideV w:val="single" w:sz="8" w:space="0" w:color="F8931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312" w:themeColor="accent4"/>
          <w:left w:val="single" w:sz="8" w:space="0" w:color="F89312" w:themeColor="accent4"/>
          <w:bottom w:val="single" w:sz="8" w:space="0" w:color="F89312" w:themeColor="accent4"/>
          <w:right w:val="single" w:sz="8" w:space="0" w:color="F89312" w:themeColor="accent4"/>
        </w:tcBorders>
      </w:tcPr>
    </w:tblStylePr>
    <w:tblStylePr w:type="band1Vert">
      <w:tblPr/>
      <w:tcPr>
        <w:tcBorders>
          <w:top w:val="single" w:sz="8" w:space="0" w:color="F89312" w:themeColor="accent4"/>
          <w:left w:val="single" w:sz="8" w:space="0" w:color="F89312" w:themeColor="accent4"/>
          <w:bottom w:val="single" w:sz="8" w:space="0" w:color="F89312" w:themeColor="accent4"/>
          <w:right w:val="single" w:sz="8" w:space="0" w:color="F89312" w:themeColor="accent4"/>
        </w:tcBorders>
        <w:shd w:val="clear" w:color="auto" w:fill="FDE4C4" w:themeFill="accent4" w:themeFillTint="3F"/>
      </w:tcPr>
    </w:tblStylePr>
    <w:tblStylePr w:type="band1Horz">
      <w:tblPr/>
      <w:tcPr>
        <w:tcBorders>
          <w:top w:val="single" w:sz="8" w:space="0" w:color="F89312" w:themeColor="accent4"/>
          <w:left w:val="single" w:sz="8" w:space="0" w:color="F89312" w:themeColor="accent4"/>
          <w:bottom w:val="single" w:sz="8" w:space="0" w:color="F89312" w:themeColor="accent4"/>
          <w:right w:val="single" w:sz="8" w:space="0" w:color="F89312" w:themeColor="accent4"/>
          <w:insideV w:val="single" w:sz="8" w:space="0" w:color="F89312" w:themeColor="accent4"/>
        </w:tcBorders>
        <w:shd w:val="clear" w:color="auto" w:fill="FDE4C4" w:themeFill="accent4" w:themeFillTint="3F"/>
      </w:tcPr>
    </w:tblStylePr>
    <w:tblStylePr w:type="band2Horz">
      <w:tblPr/>
      <w:tcPr>
        <w:tcBorders>
          <w:top w:val="single" w:sz="8" w:space="0" w:color="F89312" w:themeColor="accent4"/>
          <w:left w:val="single" w:sz="8" w:space="0" w:color="F89312" w:themeColor="accent4"/>
          <w:bottom w:val="single" w:sz="8" w:space="0" w:color="F89312" w:themeColor="accent4"/>
          <w:right w:val="single" w:sz="8" w:space="0" w:color="F89312" w:themeColor="accent4"/>
          <w:insideV w:val="single" w:sz="8" w:space="0" w:color="F89312" w:themeColor="accent4"/>
        </w:tcBorders>
      </w:tcPr>
    </w:tblStylePr>
  </w:style>
  <w:style w:type="table" w:styleId="Lystgitter-fremhvningsfarve5">
    <w:name w:val="Light Grid Accent 5"/>
    <w:basedOn w:val="Tabel-Normal"/>
    <w:uiPriority w:val="62"/>
    <w:semiHidden/>
    <w:unhideWhenUsed/>
    <w:rsid w:val="00560C04"/>
    <w:pPr>
      <w:spacing w:line="240" w:lineRule="auto"/>
    </w:pPr>
    <w:tblPr>
      <w:tblStyleRowBandSize w:val="1"/>
      <w:tblStyleColBandSize w:val="1"/>
      <w:tblBorders>
        <w:top w:val="single" w:sz="8" w:space="0" w:color="3A4750" w:themeColor="accent5"/>
        <w:left w:val="single" w:sz="8" w:space="0" w:color="3A4750" w:themeColor="accent5"/>
        <w:bottom w:val="single" w:sz="8" w:space="0" w:color="3A4750" w:themeColor="accent5"/>
        <w:right w:val="single" w:sz="8" w:space="0" w:color="3A4750" w:themeColor="accent5"/>
        <w:insideH w:val="single" w:sz="8" w:space="0" w:color="3A4750" w:themeColor="accent5"/>
        <w:insideV w:val="single" w:sz="8" w:space="0" w:color="3A475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4750" w:themeColor="accent5"/>
          <w:left w:val="single" w:sz="8" w:space="0" w:color="3A4750" w:themeColor="accent5"/>
          <w:bottom w:val="single" w:sz="18" w:space="0" w:color="3A4750" w:themeColor="accent5"/>
          <w:right w:val="single" w:sz="8" w:space="0" w:color="3A4750" w:themeColor="accent5"/>
          <w:insideH w:val="nil"/>
          <w:insideV w:val="single" w:sz="8" w:space="0" w:color="3A475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4750" w:themeColor="accent5"/>
          <w:left w:val="single" w:sz="8" w:space="0" w:color="3A4750" w:themeColor="accent5"/>
          <w:bottom w:val="single" w:sz="8" w:space="0" w:color="3A4750" w:themeColor="accent5"/>
          <w:right w:val="single" w:sz="8" w:space="0" w:color="3A4750" w:themeColor="accent5"/>
          <w:insideH w:val="nil"/>
          <w:insideV w:val="single" w:sz="8" w:space="0" w:color="3A475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4750" w:themeColor="accent5"/>
          <w:left w:val="single" w:sz="8" w:space="0" w:color="3A4750" w:themeColor="accent5"/>
          <w:bottom w:val="single" w:sz="8" w:space="0" w:color="3A4750" w:themeColor="accent5"/>
          <w:right w:val="single" w:sz="8" w:space="0" w:color="3A4750" w:themeColor="accent5"/>
        </w:tcBorders>
      </w:tcPr>
    </w:tblStylePr>
    <w:tblStylePr w:type="band1Vert">
      <w:tblPr/>
      <w:tcPr>
        <w:tcBorders>
          <w:top w:val="single" w:sz="8" w:space="0" w:color="3A4750" w:themeColor="accent5"/>
          <w:left w:val="single" w:sz="8" w:space="0" w:color="3A4750" w:themeColor="accent5"/>
          <w:bottom w:val="single" w:sz="8" w:space="0" w:color="3A4750" w:themeColor="accent5"/>
          <w:right w:val="single" w:sz="8" w:space="0" w:color="3A4750" w:themeColor="accent5"/>
        </w:tcBorders>
        <w:shd w:val="clear" w:color="auto" w:fill="C9D2D8" w:themeFill="accent5" w:themeFillTint="3F"/>
      </w:tcPr>
    </w:tblStylePr>
    <w:tblStylePr w:type="band1Horz">
      <w:tblPr/>
      <w:tcPr>
        <w:tcBorders>
          <w:top w:val="single" w:sz="8" w:space="0" w:color="3A4750" w:themeColor="accent5"/>
          <w:left w:val="single" w:sz="8" w:space="0" w:color="3A4750" w:themeColor="accent5"/>
          <w:bottom w:val="single" w:sz="8" w:space="0" w:color="3A4750" w:themeColor="accent5"/>
          <w:right w:val="single" w:sz="8" w:space="0" w:color="3A4750" w:themeColor="accent5"/>
          <w:insideV w:val="single" w:sz="8" w:space="0" w:color="3A4750" w:themeColor="accent5"/>
        </w:tcBorders>
        <w:shd w:val="clear" w:color="auto" w:fill="C9D2D8" w:themeFill="accent5" w:themeFillTint="3F"/>
      </w:tcPr>
    </w:tblStylePr>
    <w:tblStylePr w:type="band2Horz">
      <w:tblPr/>
      <w:tcPr>
        <w:tcBorders>
          <w:top w:val="single" w:sz="8" w:space="0" w:color="3A4750" w:themeColor="accent5"/>
          <w:left w:val="single" w:sz="8" w:space="0" w:color="3A4750" w:themeColor="accent5"/>
          <w:bottom w:val="single" w:sz="8" w:space="0" w:color="3A4750" w:themeColor="accent5"/>
          <w:right w:val="single" w:sz="8" w:space="0" w:color="3A4750" w:themeColor="accent5"/>
          <w:insideV w:val="single" w:sz="8" w:space="0" w:color="3A4750" w:themeColor="accent5"/>
        </w:tcBorders>
      </w:tcPr>
    </w:tblStylePr>
  </w:style>
  <w:style w:type="table" w:styleId="Lystgitter-fremhvningsfarve6">
    <w:name w:val="Light Grid Accent 6"/>
    <w:basedOn w:val="Tabel-Normal"/>
    <w:uiPriority w:val="62"/>
    <w:semiHidden/>
    <w:unhideWhenUsed/>
    <w:rsid w:val="00560C04"/>
    <w:pPr>
      <w:spacing w:line="240" w:lineRule="auto"/>
    </w:pPr>
    <w:tblPr>
      <w:tblStyleRowBandSize w:val="1"/>
      <w:tblStyleColBandSize w:val="1"/>
      <w:tblBorders>
        <w:top w:val="single" w:sz="8" w:space="0" w:color="B4E1FA" w:themeColor="accent6"/>
        <w:left w:val="single" w:sz="8" w:space="0" w:color="B4E1FA" w:themeColor="accent6"/>
        <w:bottom w:val="single" w:sz="8" w:space="0" w:color="B4E1FA" w:themeColor="accent6"/>
        <w:right w:val="single" w:sz="8" w:space="0" w:color="B4E1FA" w:themeColor="accent6"/>
        <w:insideH w:val="single" w:sz="8" w:space="0" w:color="B4E1FA" w:themeColor="accent6"/>
        <w:insideV w:val="single" w:sz="8" w:space="0" w:color="B4E1F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E1FA" w:themeColor="accent6"/>
          <w:left w:val="single" w:sz="8" w:space="0" w:color="B4E1FA" w:themeColor="accent6"/>
          <w:bottom w:val="single" w:sz="18" w:space="0" w:color="B4E1FA" w:themeColor="accent6"/>
          <w:right w:val="single" w:sz="8" w:space="0" w:color="B4E1FA" w:themeColor="accent6"/>
          <w:insideH w:val="nil"/>
          <w:insideV w:val="single" w:sz="8" w:space="0" w:color="B4E1F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E1FA" w:themeColor="accent6"/>
          <w:left w:val="single" w:sz="8" w:space="0" w:color="B4E1FA" w:themeColor="accent6"/>
          <w:bottom w:val="single" w:sz="8" w:space="0" w:color="B4E1FA" w:themeColor="accent6"/>
          <w:right w:val="single" w:sz="8" w:space="0" w:color="B4E1FA" w:themeColor="accent6"/>
          <w:insideH w:val="nil"/>
          <w:insideV w:val="single" w:sz="8" w:space="0" w:color="B4E1F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E1FA" w:themeColor="accent6"/>
          <w:left w:val="single" w:sz="8" w:space="0" w:color="B4E1FA" w:themeColor="accent6"/>
          <w:bottom w:val="single" w:sz="8" w:space="0" w:color="B4E1FA" w:themeColor="accent6"/>
          <w:right w:val="single" w:sz="8" w:space="0" w:color="B4E1FA" w:themeColor="accent6"/>
        </w:tcBorders>
      </w:tcPr>
    </w:tblStylePr>
    <w:tblStylePr w:type="band1Vert">
      <w:tblPr/>
      <w:tcPr>
        <w:tcBorders>
          <w:top w:val="single" w:sz="8" w:space="0" w:color="B4E1FA" w:themeColor="accent6"/>
          <w:left w:val="single" w:sz="8" w:space="0" w:color="B4E1FA" w:themeColor="accent6"/>
          <w:bottom w:val="single" w:sz="8" w:space="0" w:color="B4E1FA" w:themeColor="accent6"/>
          <w:right w:val="single" w:sz="8" w:space="0" w:color="B4E1FA" w:themeColor="accent6"/>
        </w:tcBorders>
        <w:shd w:val="clear" w:color="auto" w:fill="ECF7FD" w:themeFill="accent6" w:themeFillTint="3F"/>
      </w:tcPr>
    </w:tblStylePr>
    <w:tblStylePr w:type="band1Horz">
      <w:tblPr/>
      <w:tcPr>
        <w:tcBorders>
          <w:top w:val="single" w:sz="8" w:space="0" w:color="B4E1FA" w:themeColor="accent6"/>
          <w:left w:val="single" w:sz="8" w:space="0" w:color="B4E1FA" w:themeColor="accent6"/>
          <w:bottom w:val="single" w:sz="8" w:space="0" w:color="B4E1FA" w:themeColor="accent6"/>
          <w:right w:val="single" w:sz="8" w:space="0" w:color="B4E1FA" w:themeColor="accent6"/>
          <w:insideV w:val="single" w:sz="8" w:space="0" w:color="B4E1FA" w:themeColor="accent6"/>
        </w:tcBorders>
        <w:shd w:val="clear" w:color="auto" w:fill="ECF7FD" w:themeFill="accent6" w:themeFillTint="3F"/>
      </w:tcPr>
    </w:tblStylePr>
    <w:tblStylePr w:type="band2Horz">
      <w:tblPr/>
      <w:tcPr>
        <w:tcBorders>
          <w:top w:val="single" w:sz="8" w:space="0" w:color="B4E1FA" w:themeColor="accent6"/>
          <w:left w:val="single" w:sz="8" w:space="0" w:color="B4E1FA" w:themeColor="accent6"/>
          <w:bottom w:val="single" w:sz="8" w:space="0" w:color="B4E1FA" w:themeColor="accent6"/>
          <w:right w:val="single" w:sz="8" w:space="0" w:color="B4E1FA" w:themeColor="accent6"/>
          <w:insideV w:val="single" w:sz="8" w:space="0" w:color="B4E1FA" w:themeColor="accent6"/>
        </w:tcBorders>
      </w:tcPr>
    </w:tblStylePr>
  </w:style>
  <w:style w:type="table" w:styleId="Lysliste">
    <w:name w:val="Light List"/>
    <w:basedOn w:val="Tabel-Normal"/>
    <w:uiPriority w:val="61"/>
    <w:semiHidden/>
    <w:unhideWhenUsed/>
    <w:rsid w:val="00560C0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560C04"/>
    <w:pPr>
      <w:spacing w:line="240" w:lineRule="auto"/>
    </w:pPr>
    <w:tblPr>
      <w:tblStyleRowBandSize w:val="1"/>
      <w:tblStyleColBandSize w:val="1"/>
      <w:tblBorders>
        <w:top w:val="single" w:sz="8" w:space="0" w:color="2A18CC" w:themeColor="accent1"/>
        <w:left w:val="single" w:sz="8" w:space="0" w:color="2A18CC" w:themeColor="accent1"/>
        <w:bottom w:val="single" w:sz="8" w:space="0" w:color="2A18CC" w:themeColor="accent1"/>
        <w:right w:val="single" w:sz="8" w:space="0" w:color="2A18CC" w:themeColor="accent1"/>
      </w:tblBorders>
    </w:tblPr>
    <w:tblStylePr w:type="firstRow">
      <w:pPr>
        <w:spacing w:before="0" w:after="0" w:line="240" w:lineRule="auto"/>
      </w:pPr>
      <w:rPr>
        <w:b/>
        <w:bCs/>
        <w:color w:val="FFFFFF" w:themeColor="background1"/>
      </w:rPr>
      <w:tblPr/>
      <w:tcPr>
        <w:shd w:val="clear" w:color="auto" w:fill="2A18CC" w:themeFill="accent1"/>
      </w:tcPr>
    </w:tblStylePr>
    <w:tblStylePr w:type="lastRow">
      <w:pPr>
        <w:spacing w:before="0" w:after="0" w:line="240" w:lineRule="auto"/>
      </w:pPr>
      <w:rPr>
        <w:b/>
        <w:bCs/>
      </w:rPr>
      <w:tblPr/>
      <w:tcPr>
        <w:tcBorders>
          <w:top w:val="double" w:sz="6" w:space="0" w:color="2A18CC" w:themeColor="accent1"/>
          <w:left w:val="single" w:sz="8" w:space="0" w:color="2A18CC" w:themeColor="accent1"/>
          <w:bottom w:val="single" w:sz="8" w:space="0" w:color="2A18CC" w:themeColor="accent1"/>
          <w:right w:val="single" w:sz="8" w:space="0" w:color="2A18CC" w:themeColor="accent1"/>
        </w:tcBorders>
      </w:tcPr>
    </w:tblStylePr>
    <w:tblStylePr w:type="firstCol">
      <w:rPr>
        <w:b/>
        <w:bCs/>
      </w:rPr>
    </w:tblStylePr>
    <w:tblStylePr w:type="lastCol">
      <w:rPr>
        <w:b/>
        <w:bCs/>
      </w:rPr>
    </w:tblStylePr>
    <w:tblStylePr w:type="band1Vert">
      <w:tblPr/>
      <w:tcPr>
        <w:tcBorders>
          <w:top w:val="single" w:sz="8" w:space="0" w:color="2A18CC" w:themeColor="accent1"/>
          <w:left w:val="single" w:sz="8" w:space="0" w:color="2A18CC" w:themeColor="accent1"/>
          <w:bottom w:val="single" w:sz="8" w:space="0" w:color="2A18CC" w:themeColor="accent1"/>
          <w:right w:val="single" w:sz="8" w:space="0" w:color="2A18CC" w:themeColor="accent1"/>
        </w:tcBorders>
      </w:tcPr>
    </w:tblStylePr>
    <w:tblStylePr w:type="band1Horz">
      <w:tblPr/>
      <w:tcPr>
        <w:tcBorders>
          <w:top w:val="single" w:sz="8" w:space="0" w:color="2A18CC" w:themeColor="accent1"/>
          <w:left w:val="single" w:sz="8" w:space="0" w:color="2A18CC" w:themeColor="accent1"/>
          <w:bottom w:val="single" w:sz="8" w:space="0" w:color="2A18CC" w:themeColor="accent1"/>
          <w:right w:val="single" w:sz="8" w:space="0" w:color="2A18CC" w:themeColor="accent1"/>
        </w:tcBorders>
      </w:tcPr>
    </w:tblStylePr>
  </w:style>
  <w:style w:type="table" w:styleId="Lysliste-fremhvningsfarve2">
    <w:name w:val="Light List Accent 2"/>
    <w:basedOn w:val="Tabel-Normal"/>
    <w:uiPriority w:val="61"/>
    <w:semiHidden/>
    <w:unhideWhenUsed/>
    <w:rsid w:val="00560C04"/>
    <w:pPr>
      <w:spacing w:line="240" w:lineRule="auto"/>
    </w:pPr>
    <w:tblPr>
      <w:tblStyleRowBandSize w:val="1"/>
      <w:tblStyleColBandSize w:val="1"/>
      <w:tblBorders>
        <w:top w:val="single" w:sz="8" w:space="0" w:color="4FC9F9" w:themeColor="accent2"/>
        <w:left w:val="single" w:sz="8" w:space="0" w:color="4FC9F9" w:themeColor="accent2"/>
        <w:bottom w:val="single" w:sz="8" w:space="0" w:color="4FC9F9" w:themeColor="accent2"/>
        <w:right w:val="single" w:sz="8" w:space="0" w:color="4FC9F9" w:themeColor="accent2"/>
      </w:tblBorders>
    </w:tblPr>
    <w:tblStylePr w:type="firstRow">
      <w:pPr>
        <w:spacing w:before="0" w:after="0" w:line="240" w:lineRule="auto"/>
      </w:pPr>
      <w:rPr>
        <w:b/>
        <w:bCs/>
        <w:color w:val="FFFFFF" w:themeColor="background1"/>
      </w:rPr>
      <w:tblPr/>
      <w:tcPr>
        <w:shd w:val="clear" w:color="auto" w:fill="4FC9F9" w:themeFill="accent2"/>
      </w:tcPr>
    </w:tblStylePr>
    <w:tblStylePr w:type="lastRow">
      <w:pPr>
        <w:spacing w:before="0" w:after="0" w:line="240" w:lineRule="auto"/>
      </w:pPr>
      <w:rPr>
        <w:b/>
        <w:bCs/>
      </w:rPr>
      <w:tblPr/>
      <w:tcPr>
        <w:tcBorders>
          <w:top w:val="double" w:sz="6" w:space="0" w:color="4FC9F9" w:themeColor="accent2"/>
          <w:left w:val="single" w:sz="8" w:space="0" w:color="4FC9F9" w:themeColor="accent2"/>
          <w:bottom w:val="single" w:sz="8" w:space="0" w:color="4FC9F9" w:themeColor="accent2"/>
          <w:right w:val="single" w:sz="8" w:space="0" w:color="4FC9F9" w:themeColor="accent2"/>
        </w:tcBorders>
      </w:tcPr>
    </w:tblStylePr>
    <w:tblStylePr w:type="firstCol">
      <w:rPr>
        <w:b/>
        <w:bCs/>
      </w:rPr>
    </w:tblStylePr>
    <w:tblStylePr w:type="lastCol">
      <w:rPr>
        <w:b/>
        <w:bCs/>
      </w:rPr>
    </w:tblStylePr>
    <w:tblStylePr w:type="band1Vert">
      <w:tblPr/>
      <w:tcPr>
        <w:tcBorders>
          <w:top w:val="single" w:sz="8" w:space="0" w:color="4FC9F9" w:themeColor="accent2"/>
          <w:left w:val="single" w:sz="8" w:space="0" w:color="4FC9F9" w:themeColor="accent2"/>
          <w:bottom w:val="single" w:sz="8" w:space="0" w:color="4FC9F9" w:themeColor="accent2"/>
          <w:right w:val="single" w:sz="8" w:space="0" w:color="4FC9F9" w:themeColor="accent2"/>
        </w:tcBorders>
      </w:tcPr>
    </w:tblStylePr>
    <w:tblStylePr w:type="band1Horz">
      <w:tblPr/>
      <w:tcPr>
        <w:tcBorders>
          <w:top w:val="single" w:sz="8" w:space="0" w:color="4FC9F9" w:themeColor="accent2"/>
          <w:left w:val="single" w:sz="8" w:space="0" w:color="4FC9F9" w:themeColor="accent2"/>
          <w:bottom w:val="single" w:sz="8" w:space="0" w:color="4FC9F9" w:themeColor="accent2"/>
          <w:right w:val="single" w:sz="8" w:space="0" w:color="4FC9F9" w:themeColor="accent2"/>
        </w:tcBorders>
      </w:tcPr>
    </w:tblStylePr>
  </w:style>
  <w:style w:type="table" w:styleId="Lysliste-fremhvningsfarve3">
    <w:name w:val="Light List Accent 3"/>
    <w:basedOn w:val="Tabel-Normal"/>
    <w:uiPriority w:val="61"/>
    <w:semiHidden/>
    <w:unhideWhenUsed/>
    <w:rsid w:val="00560C04"/>
    <w:pPr>
      <w:spacing w:line="240" w:lineRule="auto"/>
    </w:pPr>
    <w:tblPr>
      <w:tblStyleRowBandSize w:val="1"/>
      <w:tblStyleColBandSize w:val="1"/>
      <w:tblBorders>
        <w:top w:val="single" w:sz="8" w:space="0" w:color="A0A9AC" w:themeColor="accent3"/>
        <w:left w:val="single" w:sz="8" w:space="0" w:color="A0A9AC" w:themeColor="accent3"/>
        <w:bottom w:val="single" w:sz="8" w:space="0" w:color="A0A9AC" w:themeColor="accent3"/>
        <w:right w:val="single" w:sz="8" w:space="0" w:color="A0A9AC" w:themeColor="accent3"/>
      </w:tblBorders>
    </w:tblPr>
    <w:tblStylePr w:type="firstRow">
      <w:pPr>
        <w:spacing w:before="0" w:after="0" w:line="240" w:lineRule="auto"/>
      </w:pPr>
      <w:rPr>
        <w:b/>
        <w:bCs/>
        <w:color w:val="FFFFFF" w:themeColor="background1"/>
      </w:rPr>
      <w:tblPr/>
      <w:tcPr>
        <w:shd w:val="clear" w:color="auto" w:fill="A0A9AC" w:themeFill="accent3"/>
      </w:tcPr>
    </w:tblStylePr>
    <w:tblStylePr w:type="lastRow">
      <w:pPr>
        <w:spacing w:before="0" w:after="0" w:line="240" w:lineRule="auto"/>
      </w:pPr>
      <w:rPr>
        <w:b/>
        <w:bCs/>
      </w:rPr>
      <w:tblPr/>
      <w:tcPr>
        <w:tcBorders>
          <w:top w:val="double" w:sz="6" w:space="0" w:color="A0A9AC" w:themeColor="accent3"/>
          <w:left w:val="single" w:sz="8" w:space="0" w:color="A0A9AC" w:themeColor="accent3"/>
          <w:bottom w:val="single" w:sz="8" w:space="0" w:color="A0A9AC" w:themeColor="accent3"/>
          <w:right w:val="single" w:sz="8" w:space="0" w:color="A0A9AC" w:themeColor="accent3"/>
        </w:tcBorders>
      </w:tcPr>
    </w:tblStylePr>
    <w:tblStylePr w:type="firstCol">
      <w:rPr>
        <w:b/>
        <w:bCs/>
      </w:rPr>
    </w:tblStylePr>
    <w:tblStylePr w:type="lastCol">
      <w:rPr>
        <w:b/>
        <w:bCs/>
      </w:rPr>
    </w:tblStylePr>
    <w:tblStylePr w:type="band1Vert">
      <w:tblPr/>
      <w:tcPr>
        <w:tcBorders>
          <w:top w:val="single" w:sz="8" w:space="0" w:color="A0A9AC" w:themeColor="accent3"/>
          <w:left w:val="single" w:sz="8" w:space="0" w:color="A0A9AC" w:themeColor="accent3"/>
          <w:bottom w:val="single" w:sz="8" w:space="0" w:color="A0A9AC" w:themeColor="accent3"/>
          <w:right w:val="single" w:sz="8" w:space="0" w:color="A0A9AC" w:themeColor="accent3"/>
        </w:tcBorders>
      </w:tcPr>
    </w:tblStylePr>
    <w:tblStylePr w:type="band1Horz">
      <w:tblPr/>
      <w:tcPr>
        <w:tcBorders>
          <w:top w:val="single" w:sz="8" w:space="0" w:color="A0A9AC" w:themeColor="accent3"/>
          <w:left w:val="single" w:sz="8" w:space="0" w:color="A0A9AC" w:themeColor="accent3"/>
          <w:bottom w:val="single" w:sz="8" w:space="0" w:color="A0A9AC" w:themeColor="accent3"/>
          <w:right w:val="single" w:sz="8" w:space="0" w:color="A0A9AC" w:themeColor="accent3"/>
        </w:tcBorders>
      </w:tcPr>
    </w:tblStylePr>
  </w:style>
  <w:style w:type="table" w:styleId="Lysliste-fremhvningsfarve4">
    <w:name w:val="Light List Accent 4"/>
    <w:basedOn w:val="Tabel-Normal"/>
    <w:uiPriority w:val="61"/>
    <w:semiHidden/>
    <w:unhideWhenUsed/>
    <w:rsid w:val="00560C04"/>
    <w:pPr>
      <w:spacing w:line="240" w:lineRule="auto"/>
    </w:pPr>
    <w:tblPr>
      <w:tblStyleRowBandSize w:val="1"/>
      <w:tblStyleColBandSize w:val="1"/>
      <w:tblBorders>
        <w:top w:val="single" w:sz="8" w:space="0" w:color="F89312" w:themeColor="accent4"/>
        <w:left w:val="single" w:sz="8" w:space="0" w:color="F89312" w:themeColor="accent4"/>
        <w:bottom w:val="single" w:sz="8" w:space="0" w:color="F89312" w:themeColor="accent4"/>
        <w:right w:val="single" w:sz="8" w:space="0" w:color="F89312" w:themeColor="accent4"/>
      </w:tblBorders>
    </w:tblPr>
    <w:tblStylePr w:type="firstRow">
      <w:pPr>
        <w:spacing w:before="0" w:after="0" w:line="240" w:lineRule="auto"/>
      </w:pPr>
      <w:rPr>
        <w:b/>
        <w:bCs/>
        <w:color w:val="FFFFFF" w:themeColor="background1"/>
      </w:rPr>
      <w:tblPr/>
      <w:tcPr>
        <w:shd w:val="clear" w:color="auto" w:fill="F89312" w:themeFill="accent4"/>
      </w:tcPr>
    </w:tblStylePr>
    <w:tblStylePr w:type="lastRow">
      <w:pPr>
        <w:spacing w:before="0" w:after="0" w:line="240" w:lineRule="auto"/>
      </w:pPr>
      <w:rPr>
        <w:b/>
        <w:bCs/>
      </w:rPr>
      <w:tblPr/>
      <w:tcPr>
        <w:tcBorders>
          <w:top w:val="double" w:sz="6" w:space="0" w:color="F89312" w:themeColor="accent4"/>
          <w:left w:val="single" w:sz="8" w:space="0" w:color="F89312" w:themeColor="accent4"/>
          <w:bottom w:val="single" w:sz="8" w:space="0" w:color="F89312" w:themeColor="accent4"/>
          <w:right w:val="single" w:sz="8" w:space="0" w:color="F89312" w:themeColor="accent4"/>
        </w:tcBorders>
      </w:tcPr>
    </w:tblStylePr>
    <w:tblStylePr w:type="firstCol">
      <w:rPr>
        <w:b/>
        <w:bCs/>
      </w:rPr>
    </w:tblStylePr>
    <w:tblStylePr w:type="lastCol">
      <w:rPr>
        <w:b/>
        <w:bCs/>
      </w:rPr>
    </w:tblStylePr>
    <w:tblStylePr w:type="band1Vert">
      <w:tblPr/>
      <w:tcPr>
        <w:tcBorders>
          <w:top w:val="single" w:sz="8" w:space="0" w:color="F89312" w:themeColor="accent4"/>
          <w:left w:val="single" w:sz="8" w:space="0" w:color="F89312" w:themeColor="accent4"/>
          <w:bottom w:val="single" w:sz="8" w:space="0" w:color="F89312" w:themeColor="accent4"/>
          <w:right w:val="single" w:sz="8" w:space="0" w:color="F89312" w:themeColor="accent4"/>
        </w:tcBorders>
      </w:tcPr>
    </w:tblStylePr>
    <w:tblStylePr w:type="band1Horz">
      <w:tblPr/>
      <w:tcPr>
        <w:tcBorders>
          <w:top w:val="single" w:sz="8" w:space="0" w:color="F89312" w:themeColor="accent4"/>
          <w:left w:val="single" w:sz="8" w:space="0" w:color="F89312" w:themeColor="accent4"/>
          <w:bottom w:val="single" w:sz="8" w:space="0" w:color="F89312" w:themeColor="accent4"/>
          <w:right w:val="single" w:sz="8" w:space="0" w:color="F89312" w:themeColor="accent4"/>
        </w:tcBorders>
      </w:tcPr>
    </w:tblStylePr>
  </w:style>
  <w:style w:type="table" w:styleId="Lysliste-fremhvningsfarve5">
    <w:name w:val="Light List Accent 5"/>
    <w:basedOn w:val="Tabel-Normal"/>
    <w:uiPriority w:val="61"/>
    <w:semiHidden/>
    <w:unhideWhenUsed/>
    <w:rsid w:val="00560C04"/>
    <w:pPr>
      <w:spacing w:line="240" w:lineRule="auto"/>
    </w:pPr>
    <w:tblPr>
      <w:tblStyleRowBandSize w:val="1"/>
      <w:tblStyleColBandSize w:val="1"/>
      <w:tblBorders>
        <w:top w:val="single" w:sz="8" w:space="0" w:color="3A4750" w:themeColor="accent5"/>
        <w:left w:val="single" w:sz="8" w:space="0" w:color="3A4750" w:themeColor="accent5"/>
        <w:bottom w:val="single" w:sz="8" w:space="0" w:color="3A4750" w:themeColor="accent5"/>
        <w:right w:val="single" w:sz="8" w:space="0" w:color="3A4750" w:themeColor="accent5"/>
      </w:tblBorders>
    </w:tblPr>
    <w:tblStylePr w:type="firstRow">
      <w:pPr>
        <w:spacing w:before="0" w:after="0" w:line="240" w:lineRule="auto"/>
      </w:pPr>
      <w:rPr>
        <w:b/>
        <w:bCs/>
        <w:color w:val="FFFFFF" w:themeColor="background1"/>
      </w:rPr>
      <w:tblPr/>
      <w:tcPr>
        <w:shd w:val="clear" w:color="auto" w:fill="3A4750" w:themeFill="accent5"/>
      </w:tcPr>
    </w:tblStylePr>
    <w:tblStylePr w:type="lastRow">
      <w:pPr>
        <w:spacing w:before="0" w:after="0" w:line="240" w:lineRule="auto"/>
      </w:pPr>
      <w:rPr>
        <w:b/>
        <w:bCs/>
      </w:rPr>
      <w:tblPr/>
      <w:tcPr>
        <w:tcBorders>
          <w:top w:val="double" w:sz="6" w:space="0" w:color="3A4750" w:themeColor="accent5"/>
          <w:left w:val="single" w:sz="8" w:space="0" w:color="3A4750" w:themeColor="accent5"/>
          <w:bottom w:val="single" w:sz="8" w:space="0" w:color="3A4750" w:themeColor="accent5"/>
          <w:right w:val="single" w:sz="8" w:space="0" w:color="3A4750" w:themeColor="accent5"/>
        </w:tcBorders>
      </w:tcPr>
    </w:tblStylePr>
    <w:tblStylePr w:type="firstCol">
      <w:rPr>
        <w:b/>
        <w:bCs/>
      </w:rPr>
    </w:tblStylePr>
    <w:tblStylePr w:type="lastCol">
      <w:rPr>
        <w:b/>
        <w:bCs/>
      </w:rPr>
    </w:tblStylePr>
    <w:tblStylePr w:type="band1Vert">
      <w:tblPr/>
      <w:tcPr>
        <w:tcBorders>
          <w:top w:val="single" w:sz="8" w:space="0" w:color="3A4750" w:themeColor="accent5"/>
          <w:left w:val="single" w:sz="8" w:space="0" w:color="3A4750" w:themeColor="accent5"/>
          <w:bottom w:val="single" w:sz="8" w:space="0" w:color="3A4750" w:themeColor="accent5"/>
          <w:right w:val="single" w:sz="8" w:space="0" w:color="3A4750" w:themeColor="accent5"/>
        </w:tcBorders>
      </w:tcPr>
    </w:tblStylePr>
    <w:tblStylePr w:type="band1Horz">
      <w:tblPr/>
      <w:tcPr>
        <w:tcBorders>
          <w:top w:val="single" w:sz="8" w:space="0" w:color="3A4750" w:themeColor="accent5"/>
          <w:left w:val="single" w:sz="8" w:space="0" w:color="3A4750" w:themeColor="accent5"/>
          <w:bottom w:val="single" w:sz="8" w:space="0" w:color="3A4750" w:themeColor="accent5"/>
          <w:right w:val="single" w:sz="8" w:space="0" w:color="3A4750" w:themeColor="accent5"/>
        </w:tcBorders>
      </w:tcPr>
    </w:tblStylePr>
  </w:style>
  <w:style w:type="table" w:styleId="Lysliste-fremhvningsfarve6">
    <w:name w:val="Light List Accent 6"/>
    <w:basedOn w:val="Tabel-Normal"/>
    <w:uiPriority w:val="61"/>
    <w:semiHidden/>
    <w:unhideWhenUsed/>
    <w:rsid w:val="00560C04"/>
    <w:pPr>
      <w:spacing w:line="240" w:lineRule="auto"/>
    </w:pPr>
    <w:tblPr>
      <w:tblStyleRowBandSize w:val="1"/>
      <w:tblStyleColBandSize w:val="1"/>
      <w:tblBorders>
        <w:top w:val="single" w:sz="8" w:space="0" w:color="B4E1FA" w:themeColor="accent6"/>
        <w:left w:val="single" w:sz="8" w:space="0" w:color="B4E1FA" w:themeColor="accent6"/>
        <w:bottom w:val="single" w:sz="8" w:space="0" w:color="B4E1FA" w:themeColor="accent6"/>
        <w:right w:val="single" w:sz="8" w:space="0" w:color="B4E1FA" w:themeColor="accent6"/>
      </w:tblBorders>
    </w:tblPr>
    <w:tblStylePr w:type="firstRow">
      <w:pPr>
        <w:spacing w:before="0" w:after="0" w:line="240" w:lineRule="auto"/>
      </w:pPr>
      <w:rPr>
        <w:b/>
        <w:bCs/>
        <w:color w:val="FFFFFF" w:themeColor="background1"/>
      </w:rPr>
      <w:tblPr/>
      <w:tcPr>
        <w:shd w:val="clear" w:color="auto" w:fill="B4E1FA" w:themeFill="accent6"/>
      </w:tcPr>
    </w:tblStylePr>
    <w:tblStylePr w:type="lastRow">
      <w:pPr>
        <w:spacing w:before="0" w:after="0" w:line="240" w:lineRule="auto"/>
      </w:pPr>
      <w:rPr>
        <w:b/>
        <w:bCs/>
      </w:rPr>
      <w:tblPr/>
      <w:tcPr>
        <w:tcBorders>
          <w:top w:val="double" w:sz="6" w:space="0" w:color="B4E1FA" w:themeColor="accent6"/>
          <w:left w:val="single" w:sz="8" w:space="0" w:color="B4E1FA" w:themeColor="accent6"/>
          <w:bottom w:val="single" w:sz="8" w:space="0" w:color="B4E1FA" w:themeColor="accent6"/>
          <w:right w:val="single" w:sz="8" w:space="0" w:color="B4E1FA" w:themeColor="accent6"/>
        </w:tcBorders>
      </w:tcPr>
    </w:tblStylePr>
    <w:tblStylePr w:type="firstCol">
      <w:rPr>
        <w:b/>
        <w:bCs/>
      </w:rPr>
    </w:tblStylePr>
    <w:tblStylePr w:type="lastCol">
      <w:rPr>
        <w:b/>
        <w:bCs/>
      </w:rPr>
    </w:tblStylePr>
    <w:tblStylePr w:type="band1Vert">
      <w:tblPr/>
      <w:tcPr>
        <w:tcBorders>
          <w:top w:val="single" w:sz="8" w:space="0" w:color="B4E1FA" w:themeColor="accent6"/>
          <w:left w:val="single" w:sz="8" w:space="0" w:color="B4E1FA" w:themeColor="accent6"/>
          <w:bottom w:val="single" w:sz="8" w:space="0" w:color="B4E1FA" w:themeColor="accent6"/>
          <w:right w:val="single" w:sz="8" w:space="0" w:color="B4E1FA" w:themeColor="accent6"/>
        </w:tcBorders>
      </w:tcPr>
    </w:tblStylePr>
    <w:tblStylePr w:type="band1Horz">
      <w:tblPr/>
      <w:tcPr>
        <w:tcBorders>
          <w:top w:val="single" w:sz="8" w:space="0" w:color="B4E1FA" w:themeColor="accent6"/>
          <w:left w:val="single" w:sz="8" w:space="0" w:color="B4E1FA" w:themeColor="accent6"/>
          <w:bottom w:val="single" w:sz="8" w:space="0" w:color="B4E1FA" w:themeColor="accent6"/>
          <w:right w:val="single" w:sz="8" w:space="0" w:color="B4E1FA" w:themeColor="accent6"/>
        </w:tcBorders>
      </w:tcPr>
    </w:tblStylePr>
  </w:style>
  <w:style w:type="table" w:styleId="Lysskygge">
    <w:name w:val="Light Shading"/>
    <w:basedOn w:val="Tabel-Normal"/>
    <w:uiPriority w:val="60"/>
    <w:semiHidden/>
    <w:unhideWhenUsed/>
    <w:rsid w:val="00560C0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560C04"/>
    <w:pPr>
      <w:spacing w:line="240" w:lineRule="auto"/>
    </w:pPr>
    <w:rPr>
      <w:color w:val="1F1298" w:themeColor="accent1" w:themeShade="BF"/>
    </w:rPr>
    <w:tblPr>
      <w:tblStyleRowBandSize w:val="1"/>
      <w:tblStyleColBandSize w:val="1"/>
      <w:tblBorders>
        <w:top w:val="single" w:sz="8" w:space="0" w:color="2A18CC" w:themeColor="accent1"/>
        <w:bottom w:val="single" w:sz="8" w:space="0" w:color="2A18CC" w:themeColor="accent1"/>
      </w:tblBorders>
    </w:tblPr>
    <w:tblStylePr w:type="firstRow">
      <w:pPr>
        <w:spacing w:before="0" w:after="0" w:line="240" w:lineRule="auto"/>
      </w:pPr>
      <w:rPr>
        <w:b/>
        <w:bCs/>
      </w:rPr>
      <w:tblPr/>
      <w:tcPr>
        <w:tcBorders>
          <w:top w:val="single" w:sz="8" w:space="0" w:color="2A18CC" w:themeColor="accent1"/>
          <w:left w:val="nil"/>
          <w:bottom w:val="single" w:sz="8" w:space="0" w:color="2A18CC" w:themeColor="accent1"/>
          <w:right w:val="nil"/>
          <w:insideH w:val="nil"/>
          <w:insideV w:val="nil"/>
        </w:tcBorders>
      </w:tcPr>
    </w:tblStylePr>
    <w:tblStylePr w:type="lastRow">
      <w:pPr>
        <w:spacing w:before="0" w:after="0" w:line="240" w:lineRule="auto"/>
      </w:pPr>
      <w:rPr>
        <w:b/>
        <w:bCs/>
      </w:rPr>
      <w:tblPr/>
      <w:tcPr>
        <w:tcBorders>
          <w:top w:val="single" w:sz="8" w:space="0" w:color="2A18CC" w:themeColor="accent1"/>
          <w:left w:val="nil"/>
          <w:bottom w:val="single" w:sz="8" w:space="0" w:color="2A18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C0F7" w:themeFill="accent1" w:themeFillTint="3F"/>
      </w:tcPr>
    </w:tblStylePr>
    <w:tblStylePr w:type="band1Horz">
      <w:tblPr/>
      <w:tcPr>
        <w:tcBorders>
          <w:left w:val="nil"/>
          <w:right w:val="nil"/>
          <w:insideH w:val="nil"/>
          <w:insideV w:val="nil"/>
        </w:tcBorders>
        <w:shd w:val="clear" w:color="auto" w:fill="C5C0F7" w:themeFill="accent1" w:themeFillTint="3F"/>
      </w:tcPr>
    </w:tblStylePr>
  </w:style>
  <w:style w:type="table" w:styleId="Lysskygge-fremhvningsfarve2">
    <w:name w:val="Light Shading Accent 2"/>
    <w:basedOn w:val="Tabel-Normal"/>
    <w:uiPriority w:val="60"/>
    <w:semiHidden/>
    <w:unhideWhenUsed/>
    <w:rsid w:val="00560C04"/>
    <w:pPr>
      <w:spacing w:line="240" w:lineRule="auto"/>
    </w:pPr>
    <w:rPr>
      <w:color w:val="08ACED" w:themeColor="accent2" w:themeShade="BF"/>
    </w:rPr>
    <w:tblPr>
      <w:tblStyleRowBandSize w:val="1"/>
      <w:tblStyleColBandSize w:val="1"/>
      <w:tblBorders>
        <w:top w:val="single" w:sz="8" w:space="0" w:color="4FC9F9" w:themeColor="accent2"/>
        <w:bottom w:val="single" w:sz="8" w:space="0" w:color="4FC9F9" w:themeColor="accent2"/>
      </w:tblBorders>
    </w:tblPr>
    <w:tblStylePr w:type="firstRow">
      <w:pPr>
        <w:spacing w:before="0" w:after="0" w:line="240" w:lineRule="auto"/>
      </w:pPr>
      <w:rPr>
        <w:b/>
        <w:bCs/>
      </w:rPr>
      <w:tblPr/>
      <w:tcPr>
        <w:tcBorders>
          <w:top w:val="single" w:sz="8" w:space="0" w:color="4FC9F9" w:themeColor="accent2"/>
          <w:left w:val="nil"/>
          <w:bottom w:val="single" w:sz="8" w:space="0" w:color="4FC9F9" w:themeColor="accent2"/>
          <w:right w:val="nil"/>
          <w:insideH w:val="nil"/>
          <w:insideV w:val="nil"/>
        </w:tcBorders>
      </w:tcPr>
    </w:tblStylePr>
    <w:tblStylePr w:type="lastRow">
      <w:pPr>
        <w:spacing w:before="0" w:after="0" w:line="240" w:lineRule="auto"/>
      </w:pPr>
      <w:rPr>
        <w:b/>
        <w:bCs/>
      </w:rPr>
      <w:tblPr/>
      <w:tcPr>
        <w:tcBorders>
          <w:top w:val="single" w:sz="8" w:space="0" w:color="4FC9F9" w:themeColor="accent2"/>
          <w:left w:val="nil"/>
          <w:bottom w:val="single" w:sz="8" w:space="0" w:color="4FC9F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F1FD" w:themeFill="accent2" w:themeFillTint="3F"/>
      </w:tcPr>
    </w:tblStylePr>
    <w:tblStylePr w:type="band1Horz">
      <w:tblPr/>
      <w:tcPr>
        <w:tcBorders>
          <w:left w:val="nil"/>
          <w:right w:val="nil"/>
          <w:insideH w:val="nil"/>
          <w:insideV w:val="nil"/>
        </w:tcBorders>
        <w:shd w:val="clear" w:color="auto" w:fill="D3F1FD" w:themeFill="accent2" w:themeFillTint="3F"/>
      </w:tcPr>
    </w:tblStylePr>
  </w:style>
  <w:style w:type="table" w:styleId="Lysskygge-fremhvningsfarve3">
    <w:name w:val="Light Shading Accent 3"/>
    <w:basedOn w:val="Tabel-Normal"/>
    <w:uiPriority w:val="60"/>
    <w:semiHidden/>
    <w:unhideWhenUsed/>
    <w:rsid w:val="00560C04"/>
    <w:pPr>
      <w:spacing w:line="240" w:lineRule="auto"/>
    </w:pPr>
    <w:rPr>
      <w:color w:val="748084" w:themeColor="accent3" w:themeShade="BF"/>
    </w:rPr>
    <w:tblPr>
      <w:tblStyleRowBandSize w:val="1"/>
      <w:tblStyleColBandSize w:val="1"/>
      <w:tblBorders>
        <w:top w:val="single" w:sz="8" w:space="0" w:color="A0A9AC" w:themeColor="accent3"/>
        <w:bottom w:val="single" w:sz="8" w:space="0" w:color="A0A9AC" w:themeColor="accent3"/>
      </w:tblBorders>
    </w:tblPr>
    <w:tblStylePr w:type="firstRow">
      <w:pPr>
        <w:spacing w:before="0" w:after="0" w:line="240" w:lineRule="auto"/>
      </w:pPr>
      <w:rPr>
        <w:b/>
        <w:bCs/>
      </w:rPr>
      <w:tblPr/>
      <w:tcPr>
        <w:tcBorders>
          <w:top w:val="single" w:sz="8" w:space="0" w:color="A0A9AC" w:themeColor="accent3"/>
          <w:left w:val="nil"/>
          <w:bottom w:val="single" w:sz="8" w:space="0" w:color="A0A9AC" w:themeColor="accent3"/>
          <w:right w:val="nil"/>
          <w:insideH w:val="nil"/>
          <w:insideV w:val="nil"/>
        </w:tcBorders>
      </w:tcPr>
    </w:tblStylePr>
    <w:tblStylePr w:type="lastRow">
      <w:pPr>
        <w:spacing w:before="0" w:after="0" w:line="240" w:lineRule="auto"/>
      </w:pPr>
      <w:rPr>
        <w:b/>
        <w:bCs/>
      </w:rPr>
      <w:tblPr/>
      <w:tcPr>
        <w:tcBorders>
          <w:top w:val="single" w:sz="8" w:space="0" w:color="A0A9AC" w:themeColor="accent3"/>
          <w:left w:val="nil"/>
          <w:bottom w:val="single" w:sz="8" w:space="0" w:color="A0A9A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A" w:themeFill="accent3" w:themeFillTint="3F"/>
      </w:tcPr>
    </w:tblStylePr>
    <w:tblStylePr w:type="band1Horz">
      <w:tblPr/>
      <w:tcPr>
        <w:tcBorders>
          <w:left w:val="nil"/>
          <w:right w:val="nil"/>
          <w:insideH w:val="nil"/>
          <w:insideV w:val="nil"/>
        </w:tcBorders>
        <w:shd w:val="clear" w:color="auto" w:fill="E7E9EA" w:themeFill="accent3" w:themeFillTint="3F"/>
      </w:tcPr>
    </w:tblStylePr>
  </w:style>
  <w:style w:type="table" w:styleId="Lysskygge-fremhvningsfarve4">
    <w:name w:val="Light Shading Accent 4"/>
    <w:basedOn w:val="Tabel-Normal"/>
    <w:uiPriority w:val="60"/>
    <w:semiHidden/>
    <w:unhideWhenUsed/>
    <w:rsid w:val="00560C04"/>
    <w:pPr>
      <w:spacing w:line="240" w:lineRule="auto"/>
    </w:pPr>
    <w:rPr>
      <w:color w:val="C16E05" w:themeColor="accent4" w:themeShade="BF"/>
    </w:rPr>
    <w:tblPr>
      <w:tblStyleRowBandSize w:val="1"/>
      <w:tblStyleColBandSize w:val="1"/>
      <w:tblBorders>
        <w:top w:val="single" w:sz="8" w:space="0" w:color="F89312" w:themeColor="accent4"/>
        <w:bottom w:val="single" w:sz="8" w:space="0" w:color="F89312" w:themeColor="accent4"/>
      </w:tblBorders>
    </w:tblPr>
    <w:tblStylePr w:type="firstRow">
      <w:pPr>
        <w:spacing w:before="0" w:after="0" w:line="240" w:lineRule="auto"/>
      </w:pPr>
      <w:rPr>
        <w:b/>
        <w:bCs/>
      </w:rPr>
      <w:tblPr/>
      <w:tcPr>
        <w:tcBorders>
          <w:top w:val="single" w:sz="8" w:space="0" w:color="F89312" w:themeColor="accent4"/>
          <w:left w:val="nil"/>
          <w:bottom w:val="single" w:sz="8" w:space="0" w:color="F89312" w:themeColor="accent4"/>
          <w:right w:val="nil"/>
          <w:insideH w:val="nil"/>
          <w:insideV w:val="nil"/>
        </w:tcBorders>
      </w:tcPr>
    </w:tblStylePr>
    <w:tblStylePr w:type="lastRow">
      <w:pPr>
        <w:spacing w:before="0" w:after="0" w:line="240" w:lineRule="auto"/>
      </w:pPr>
      <w:rPr>
        <w:b/>
        <w:bCs/>
      </w:rPr>
      <w:tblPr/>
      <w:tcPr>
        <w:tcBorders>
          <w:top w:val="single" w:sz="8" w:space="0" w:color="F89312" w:themeColor="accent4"/>
          <w:left w:val="nil"/>
          <w:bottom w:val="single" w:sz="8" w:space="0" w:color="F8931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4" w:themeFill="accent4" w:themeFillTint="3F"/>
      </w:tcPr>
    </w:tblStylePr>
    <w:tblStylePr w:type="band1Horz">
      <w:tblPr/>
      <w:tcPr>
        <w:tcBorders>
          <w:left w:val="nil"/>
          <w:right w:val="nil"/>
          <w:insideH w:val="nil"/>
          <w:insideV w:val="nil"/>
        </w:tcBorders>
        <w:shd w:val="clear" w:color="auto" w:fill="FDE4C4" w:themeFill="accent4" w:themeFillTint="3F"/>
      </w:tcPr>
    </w:tblStylePr>
  </w:style>
  <w:style w:type="table" w:styleId="Lysskygge-fremhvningsfarve5">
    <w:name w:val="Light Shading Accent 5"/>
    <w:basedOn w:val="Tabel-Normal"/>
    <w:uiPriority w:val="60"/>
    <w:semiHidden/>
    <w:unhideWhenUsed/>
    <w:rsid w:val="00560C04"/>
    <w:pPr>
      <w:spacing w:line="240" w:lineRule="auto"/>
    </w:pPr>
    <w:rPr>
      <w:color w:val="2B353B" w:themeColor="accent5" w:themeShade="BF"/>
    </w:rPr>
    <w:tblPr>
      <w:tblStyleRowBandSize w:val="1"/>
      <w:tblStyleColBandSize w:val="1"/>
      <w:tblBorders>
        <w:top w:val="single" w:sz="8" w:space="0" w:color="3A4750" w:themeColor="accent5"/>
        <w:bottom w:val="single" w:sz="8" w:space="0" w:color="3A4750" w:themeColor="accent5"/>
      </w:tblBorders>
    </w:tblPr>
    <w:tblStylePr w:type="firstRow">
      <w:pPr>
        <w:spacing w:before="0" w:after="0" w:line="240" w:lineRule="auto"/>
      </w:pPr>
      <w:rPr>
        <w:b/>
        <w:bCs/>
      </w:rPr>
      <w:tblPr/>
      <w:tcPr>
        <w:tcBorders>
          <w:top w:val="single" w:sz="8" w:space="0" w:color="3A4750" w:themeColor="accent5"/>
          <w:left w:val="nil"/>
          <w:bottom w:val="single" w:sz="8" w:space="0" w:color="3A4750" w:themeColor="accent5"/>
          <w:right w:val="nil"/>
          <w:insideH w:val="nil"/>
          <w:insideV w:val="nil"/>
        </w:tcBorders>
      </w:tcPr>
    </w:tblStylePr>
    <w:tblStylePr w:type="lastRow">
      <w:pPr>
        <w:spacing w:before="0" w:after="0" w:line="240" w:lineRule="auto"/>
      </w:pPr>
      <w:rPr>
        <w:b/>
        <w:bCs/>
      </w:rPr>
      <w:tblPr/>
      <w:tcPr>
        <w:tcBorders>
          <w:top w:val="single" w:sz="8" w:space="0" w:color="3A4750" w:themeColor="accent5"/>
          <w:left w:val="nil"/>
          <w:bottom w:val="single" w:sz="8" w:space="0" w:color="3A475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2D8" w:themeFill="accent5" w:themeFillTint="3F"/>
      </w:tcPr>
    </w:tblStylePr>
    <w:tblStylePr w:type="band1Horz">
      <w:tblPr/>
      <w:tcPr>
        <w:tcBorders>
          <w:left w:val="nil"/>
          <w:right w:val="nil"/>
          <w:insideH w:val="nil"/>
          <w:insideV w:val="nil"/>
        </w:tcBorders>
        <w:shd w:val="clear" w:color="auto" w:fill="C9D2D8" w:themeFill="accent5" w:themeFillTint="3F"/>
      </w:tcPr>
    </w:tblStylePr>
  </w:style>
  <w:style w:type="table" w:styleId="Lysskygge-fremhvningsfarve6">
    <w:name w:val="Light Shading Accent 6"/>
    <w:basedOn w:val="Tabel-Normal"/>
    <w:uiPriority w:val="60"/>
    <w:semiHidden/>
    <w:unhideWhenUsed/>
    <w:rsid w:val="00560C04"/>
    <w:pPr>
      <w:spacing w:line="240" w:lineRule="auto"/>
    </w:pPr>
    <w:rPr>
      <w:color w:val="4EB7F3" w:themeColor="accent6" w:themeShade="BF"/>
    </w:rPr>
    <w:tblPr>
      <w:tblStyleRowBandSize w:val="1"/>
      <w:tblStyleColBandSize w:val="1"/>
      <w:tblBorders>
        <w:top w:val="single" w:sz="8" w:space="0" w:color="B4E1FA" w:themeColor="accent6"/>
        <w:bottom w:val="single" w:sz="8" w:space="0" w:color="B4E1FA" w:themeColor="accent6"/>
      </w:tblBorders>
    </w:tblPr>
    <w:tblStylePr w:type="firstRow">
      <w:pPr>
        <w:spacing w:before="0" w:after="0" w:line="240" w:lineRule="auto"/>
      </w:pPr>
      <w:rPr>
        <w:b/>
        <w:bCs/>
      </w:rPr>
      <w:tblPr/>
      <w:tcPr>
        <w:tcBorders>
          <w:top w:val="single" w:sz="8" w:space="0" w:color="B4E1FA" w:themeColor="accent6"/>
          <w:left w:val="nil"/>
          <w:bottom w:val="single" w:sz="8" w:space="0" w:color="B4E1FA" w:themeColor="accent6"/>
          <w:right w:val="nil"/>
          <w:insideH w:val="nil"/>
          <w:insideV w:val="nil"/>
        </w:tcBorders>
      </w:tcPr>
    </w:tblStylePr>
    <w:tblStylePr w:type="lastRow">
      <w:pPr>
        <w:spacing w:before="0" w:after="0" w:line="240" w:lineRule="auto"/>
      </w:pPr>
      <w:rPr>
        <w:b/>
        <w:bCs/>
      </w:rPr>
      <w:tblPr/>
      <w:tcPr>
        <w:tcBorders>
          <w:top w:val="single" w:sz="8" w:space="0" w:color="B4E1FA" w:themeColor="accent6"/>
          <w:left w:val="nil"/>
          <w:bottom w:val="single" w:sz="8" w:space="0" w:color="B4E1F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7FD" w:themeFill="accent6" w:themeFillTint="3F"/>
      </w:tcPr>
    </w:tblStylePr>
    <w:tblStylePr w:type="band1Horz">
      <w:tblPr/>
      <w:tcPr>
        <w:tcBorders>
          <w:left w:val="nil"/>
          <w:right w:val="nil"/>
          <w:insideH w:val="nil"/>
          <w:insideV w:val="nil"/>
        </w:tcBorders>
        <w:shd w:val="clear" w:color="auto" w:fill="ECF7FD" w:themeFill="accent6" w:themeFillTint="3F"/>
      </w:tcPr>
    </w:tblStylePr>
  </w:style>
  <w:style w:type="character" w:styleId="Linjenummer">
    <w:name w:val="line number"/>
    <w:basedOn w:val="Standardskrifttypeiafsnit"/>
    <w:uiPriority w:val="99"/>
    <w:semiHidden/>
    <w:unhideWhenUsed/>
    <w:rsid w:val="00560C04"/>
  </w:style>
  <w:style w:type="paragraph" w:styleId="Liste">
    <w:name w:val="List"/>
    <w:basedOn w:val="Normal"/>
    <w:uiPriority w:val="99"/>
    <w:semiHidden/>
    <w:unhideWhenUsed/>
    <w:rsid w:val="00560C04"/>
    <w:pPr>
      <w:ind w:left="283" w:hanging="283"/>
      <w:contextualSpacing/>
    </w:pPr>
  </w:style>
  <w:style w:type="paragraph" w:styleId="Liste2">
    <w:name w:val="List 2"/>
    <w:basedOn w:val="Normal"/>
    <w:uiPriority w:val="99"/>
    <w:semiHidden/>
    <w:unhideWhenUsed/>
    <w:rsid w:val="00560C04"/>
    <w:pPr>
      <w:ind w:left="566" w:hanging="283"/>
      <w:contextualSpacing/>
    </w:pPr>
  </w:style>
  <w:style w:type="paragraph" w:styleId="Liste3">
    <w:name w:val="List 3"/>
    <w:basedOn w:val="Normal"/>
    <w:uiPriority w:val="99"/>
    <w:semiHidden/>
    <w:unhideWhenUsed/>
    <w:rsid w:val="00560C04"/>
    <w:pPr>
      <w:ind w:left="849" w:hanging="283"/>
      <w:contextualSpacing/>
    </w:pPr>
  </w:style>
  <w:style w:type="paragraph" w:styleId="Liste4">
    <w:name w:val="List 4"/>
    <w:basedOn w:val="Normal"/>
    <w:uiPriority w:val="99"/>
    <w:semiHidden/>
    <w:rsid w:val="00560C04"/>
    <w:pPr>
      <w:ind w:left="1132" w:hanging="283"/>
      <w:contextualSpacing/>
    </w:pPr>
  </w:style>
  <w:style w:type="paragraph" w:styleId="Liste5">
    <w:name w:val="List 5"/>
    <w:basedOn w:val="Normal"/>
    <w:uiPriority w:val="99"/>
    <w:semiHidden/>
    <w:rsid w:val="00560C04"/>
    <w:pPr>
      <w:ind w:left="1415" w:hanging="283"/>
      <w:contextualSpacing/>
    </w:pPr>
  </w:style>
  <w:style w:type="paragraph" w:styleId="Opstilling-punkttegn2">
    <w:name w:val="List Bullet 2"/>
    <w:basedOn w:val="Normal"/>
    <w:uiPriority w:val="99"/>
    <w:semiHidden/>
    <w:unhideWhenUsed/>
    <w:rsid w:val="00560C04"/>
    <w:pPr>
      <w:numPr>
        <w:numId w:val="2"/>
      </w:numPr>
      <w:contextualSpacing/>
    </w:pPr>
  </w:style>
  <w:style w:type="paragraph" w:styleId="Opstilling-punkttegn3">
    <w:name w:val="List Bullet 3"/>
    <w:basedOn w:val="Normal"/>
    <w:uiPriority w:val="99"/>
    <w:semiHidden/>
    <w:unhideWhenUsed/>
    <w:rsid w:val="00560C04"/>
    <w:pPr>
      <w:numPr>
        <w:numId w:val="3"/>
      </w:numPr>
      <w:contextualSpacing/>
    </w:pPr>
  </w:style>
  <w:style w:type="paragraph" w:styleId="Opstilling-punkttegn4">
    <w:name w:val="List Bullet 4"/>
    <w:basedOn w:val="Normal"/>
    <w:uiPriority w:val="99"/>
    <w:semiHidden/>
    <w:unhideWhenUsed/>
    <w:rsid w:val="00560C04"/>
    <w:pPr>
      <w:numPr>
        <w:numId w:val="4"/>
      </w:numPr>
      <w:contextualSpacing/>
    </w:pPr>
  </w:style>
  <w:style w:type="paragraph" w:styleId="Opstilling-punkttegn5">
    <w:name w:val="List Bullet 5"/>
    <w:basedOn w:val="Normal"/>
    <w:uiPriority w:val="99"/>
    <w:semiHidden/>
    <w:unhideWhenUsed/>
    <w:rsid w:val="00560C04"/>
    <w:pPr>
      <w:numPr>
        <w:numId w:val="5"/>
      </w:numPr>
      <w:contextualSpacing/>
    </w:pPr>
  </w:style>
  <w:style w:type="paragraph" w:styleId="Opstilling-forts">
    <w:name w:val="List Continue"/>
    <w:basedOn w:val="Normal"/>
    <w:uiPriority w:val="99"/>
    <w:semiHidden/>
    <w:unhideWhenUsed/>
    <w:rsid w:val="00560C04"/>
    <w:pPr>
      <w:spacing w:after="120"/>
      <w:ind w:left="283"/>
      <w:contextualSpacing/>
    </w:pPr>
  </w:style>
  <w:style w:type="paragraph" w:styleId="Opstilling-forts2">
    <w:name w:val="List Continue 2"/>
    <w:basedOn w:val="Normal"/>
    <w:uiPriority w:val="99"/>
    <w:semiHidden/>
    <w:unhideWhenUsed/>
    <w:rsid w:val="00560C04"/>
    <w:pPr>
      <w:spacing w:after="120"/>
      <w:ind w:left="566"/>
      <w:contextualSpacing/>
    </w:pPr>
  </w:style>
  <w:style w:type="paragraph" w:styleId="Opstilling-forts3">
    <w:name w:val="List Continue 3"/>
    <w:basedOn w:val="Normal"/>
    <w:uiPriority w:val="99"/>
    <w:semiHidden/>
    <w:unhideWhenUsed/>
    <w:rsid w:val="00560C04"/>
    <w:pPr>
      <w:spacing w:after="120"/>
      <w:ind w:left="849"/>
      <w:contextualSpacing/>
    </w:pPr>
  </w:style>
  <w:style w:type="paragraph" w:styleId="Opstilling-forts4">
    <w:name w:val="List Continue 4"/>
    <w:basedOn w:val="Normal"/>
    <w:uiPriority w:val="99"/>
    <w:semiHidden/>
    <w:unhideWhenUsed/>
    <w:rsid w:val="00560C04"/>
    <w:pPr>
      <w:spacing w:after="120"/>
      <w:ind w:left="1132"/>
      <w:contextualSpacing/>
    </w:pPr>
  </w:style>
  <w:style w:type="paragraph" w:styleId="Opstilling-forts5">
    <w:name w:val="List Continue 5"/>
    <w:basedOn w:val="Normal"/>
    <w:uiPriority w:val="99"/>
    <w:semiHidden/>
    <w:unhideWhenUsed/>
    <w:rsid w:val="00560C04"/>
    <w:pPr>
      <w:spacing w:after="120"/>
      <w:ind w:left="1415"/>
      <w:contextualSpacing/>
    </w:pPr>
  </w:style>
  <w:style w:type="paragraph" w:styleId="Opstilling-talellerbogst2">
    <w:name w:val="List Number 2"/>
    <w:basedOn w:val="Normal"/>
    <w:uiPriority w:val="99"/>
    <w:semiHidden/>
    <w:unhideWhenUsed/>
    <w:rsid w:val="00560C04"/>
    <w:pPr>
      <w:numPr>
        <w:numId w:val="7"/>
      </w:numPr>
      <w:contextualSpacing/>
    </w:pPr>
  </w:style>
  <w:style w:type="paragraph" w:styleId="Opstilling-talellerbogst3">
    <w:name w:val="List Number 3"/>
    <w:basedOn w:val="Normal"/>
    <w:uiPriority w:val="99"/>
    <w:semiHidden/>
    <w:unhideWhenUsed/>
    <w:rsid w:val="00560C04"/>
    <w:pPr>
      <w:numPr>
        <w:numId w:val="8"/>
      </w:numPr>
      <w:contextualSpacing/>
    </w:pPr>
  </w:style>
  <w:style w:type="paragraph" w:styleId="Opstilling-talellerbogst4">
    <w:name w:val="List Number 4"/>
    <w:basedOn w:val="Normal"/>
    <w:uiPriority w:val="99"/>
    <w:semiHidden/>
    <w:unhideWhenUsed/>
    <w:rsid w:val="00560C04"/>
    <w:pPr>
      <w:numPr>
        <w:numId w:val="9"/>
      </w:numPr>
      <w:contextualSpacing/>
    </w:pPr>
  </w:style>
  <w:style w:type="paragraph" w:styleId="Opstilling-talellerbogst5">
    <w:name w:val="List Number 5"/>
    <w:basedOn w:val="Normal"/>
    <w:uiPriority w:val="99"/>
    <w:semiHidden/>
    <w:unhideWhenUsed/>
    <w:rsid w:val="00560C04"/>
    <w:pPr>
      <w:numPr>
        <w:numId w:val="10"/>
      </w:numPr>
      <w:contextualSpacing/>
    </w:pPr>
  </w:style>
  <w:style w:type="paragraph" w:styleId="Listeafsnit">
    <w:name w:val="List Paragraph"/>
    <w:basedOn w:val="Normal"/>
    <w:uiPriority w:val="99"/>
    <w:qFormat/>
    <w:rsid w:val="00560C04"/>
    <w:pPr>
      <w:ind w:left="720"/>
      <w:contextualSpacing/>
    </w:pPr>
  </w:style>
  <w:style w:type="table" w:styleId="Listetabel1-lys">
    <w:name w:val="List Table 1 Light"/>
    <w:basedOn w:val="Tabel-Normal"/>
    <w:uiPriority w:val="46"/>
    <w:rsid w:val="00560C04"/>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560C04"/>
    <w:pPr>
      <w:spacing w:line="240" w:lineRule="auto"/>
    </w:pPr>
    <w:tblPr>
      <w:tblStyleRowBandSize w:val="1"/>
      <w:tblStyleColBandSize w:val="1"/>
    </w:tblPr>
    <w:tblStylePr w:type="firstRow">
      <w:rPr>
        <w:b/>
        <w:bCs/>
      </w:rPr>
      <w:tblPr/>
      <w:tcPr>
        <w:tcBorders>
          <w:bottom w:val="single" w:sz="4" w:space="0" w:color="7467ED" w:themeColor="accent1" w:themeTint="99"/>
        </w:tcBorders>
      </w:tcPr>
    </w:tblStylePr>
    <w:tblStylePr w:type="lastRow">
      <w:rPr>
        <w:b/>
        <w:bCs/>
      </w:rPr>
      <w:tblPr/>
      <w:tcPr>
        <w:tcBorders>
          <w:top w:val="single" w:sz="4" w:space="0" w:color="7467ED" w:themeColor="accent1" w:themeTint="99"/>
        </w:tcBorders>
      </w:tcPr>
    </w:tblStylePr>
    <w:tblStylePr w:type="firstCol">
      <w:rPr>
        <w:b/>
        <w:bCs/>
      </w:rPr>
    </w:tblStylePr>
    <w:tblStylePr w:type="lastCol">
      <w:rPr>
        <w:b/>
        <w:bCs/>
      </w:rPr>
    </w:tblStylePr>
    <w:tblStylePr w:type="band1Vert">
      <w:tblPr/>
      <w:tcPr>
        <w:shd w:val="clear" w:color="auto" w:fill="D0CCF9" w:themeFill="accent1" w:themeFillTint="33"/>
      </w:tcPr>
    </w:tblStylePr>
    <w:tblStylePr w:type="band1Horz">
      <w:tblPr/>
      <w:tcPr>
        <w:shd w:val="clear" w:color="auto" w:fill="D0CCF9" w:themeFill="accent1" w:themeFillTint="33"/>
      </w:tcPr>
    </w:tblStylePr>
  </w:style>
  <w:style w:type="table" w:styleId="Listetabel1-lys-farve2">
    <w:name w:val="List Table 1 Light Accent 2"/>
    <w:basedOn w:val="Tabel-Normal"/>
    <w:uiPriority w:val="46"/>
    <w:rsid w:val="00560C04"/>
    <w:pPr>
      <w:spacing w:line="240" w:lineRule="auto"/>
    </w:pPr>
    <w:tblPr>
      <w:tblStyleRowBandSize w:val="1"/>
      <w:tblStyleColBandSize w:val="1"/>
    </w:tblPr>
    <w:tblStylePr w:type="firstRow">
      <w:rPr>
        <w:b/>
        <w:bCs/>
      </w:rPr>
      <w:tblPr/>
      <w:tcPr>
        <w:tcBorders>
          <w:bottom w:val="single" w:sz="4" w:space="0" w:color="95DEFB" w:themeColor="accent2" w:themeTint="99"/>
        </w:tcBorders>
      </w:tcPr>
    </w:tblStylePr>
    <w:tblStylePr w:type="lastRow">
      <w:rPr>
        <w:b/>
        <w:bCs/>
      </w:rPr>
      <w:tblPr/>
      <w:tcPr>
        <w:tcBorders>
          <w:top w:val="single" w:sz="4" w:space="0" w:color="95DEFB" w:themeColor="accent2" w:themeTint="99"/>
        </w:tcBorders>
      </w:tcPr>
    </w:tblStylePr>
    <w:tblStylePr w:type="firstCol">
      <w:rPr>
        <w:b/>
        <w:bCs/>
      </w:rPr>
    </w:tblStylePr>
    <w:tblStylePr w:type="lastCol">
      <w:rPr>
        <w:b/>
        <w:bCs/>
      </w:rPr>
    </w:tblStylePr>
    <w:tblStylePr w:type="band1Vert">
      <w:tblPr/>
      <w:tcPr>
        <w:shd w:val="clear" w:color="auto" w:fill="DBF4FD" w:themeFill="accent2" w:themeFillTint="33"/>
      </w:tcPr>
    </w:tblStylePr>
    <w:tblStylePr w:type="band1Horz">
      <w:tblPr/>
      <w:tcPr>
        <w:shd w:val="clear" w:color="auto" w:fill="DBF4FD" w:themeFill="accent2" w:themeFillTint="33"/>
      </w:tcPr>
    </w:tblStylePr>
  </w:style>
  <w:style w:type="table" w:styleId="Listetabel1-lys-farve3">
    <w:name w:val="List Table 1 Light Accent 3"/>
    <w:basedOn w:val="Tabel-Normal"/>
    <w:uiPriority w:val="46"/>
    <w:rsid w:val="00560C04"/>
    <w:pPr>
      <w:spacing w:line="240" w:lineRule="auto"/>
    </w:pPr>
    <w:tblPr>
      <w:tblStyleRowBandSize w:val="1"/>
      <w:tblStyleColBandSize w:val="1"/>
    </w:tblPr>
    <w:tblStylePr w:type="firstRow">
      <w:rPr>
        <w:b/>
        <w:bCs/>
      </w:rPr>
      <w:tblPr/>
      <w:tcPr>
        <w:tcBorders>
          <w:bottom w:val="single" w:sz="4" w:space="0" w:color="C5CBCD" w:themeColor="accent3" w:themeTint="99"/>
        </w:tcBorders>
      </w:tcPr>
    </w:tblStylePr>
    <w:tblStylePr w:type="lastRow">
      <w:rPr>
        <w:b/>
        <w:bCs/>
      </w:rPr>
      <w:tblPr/>
      <w:tcPr>
        <w:tcBorders>
          <w:top w:val="single" w:sz="4" w:space="0" w:color="C5CBCD" w:themeColor="accent3" w:themeTint="99"/>
        </w:tcBorders>
      </w:tcPr>
    </w:tblStylePr>
    <w:tblStylePr w:type="firstCol">
      <w:rPr>
        <w:b/>
        <w:bCs/>
      </w:rPr>
    </w:tblStylePr>
    <w:tblStylePr w:type="lastCol">
      <w:rPr>
        <w:b/>
        <w:bCs/>
      </w:rPr>
    </w:tblStylePr>
    <w:tblStylePr w:type="band1Vert">
      <w:tblPr/>
      <w:tcPr>
        <w:shd w:val="clear" w:color="auto" w:fill="EBEDEE" w:themeFill="accent3" w:themeFillTint="33"/>
      </w:tcPr>
    </w:tblStylePr>
    <w:tblStylePr w:type="band1Horz">
      <w:tblPr/>
      <w:tcPr>
        <w:shd w:val="clear" w:color="auto" w:fill="EBEDEE" w:themeFill="accent3" w:themeFillTint="33"/>
      </w:tcPr>
    </w:tblStylePr>
  </w:style>
  <w:style w:type="table" w:styleId="Listetabel1-lys-farve4">
    <w:name w:val="List Table 1 Light Accent 4"/>
    <w:basedOn w:val="Tabel-Normal"/>
    <w:uiPriority w:val="46"/>
    <w:rsid w:val="00560C04"/>
    <w:pPr>
      <w:spacing w:line="240" w:lineRule="auto"/>
    </w:pPr>
    <w:tblPr>
      <w:tblStyleRowBandSize w:val="1"/>
      <w:tblStyleColBandSize w:val="1"/>
    </w:tblPr>
    <w:tblStylePr w:type="firstRow">
      <w:rPr>
        <w:b/>
        <w:bCs/>
      </w:rPr>
      <w:tblPr/>
      <w:tcPr>
        <w:tcBorders>
          <w:bottom w:val="single" w:sz="4" w:space="0" w:color="FABE70" w:themeColor="accent4" w:themeTint="99"/>
        </w:tcBorders>
      </w:tcPr>
    </w:tblStylePr>
    <w:tblStylePr w:type="lastRow">
      <w:rPr>
        <w:b/>
        <w:bCs/>
      </w:rPr>
      <w:tblPr/>
      <w:tcPr>
        <w:tcBorders>
          <w:top w:val="single" w:sz="4" w:space="0" w:color="FABE70" w:themeColor="accent4" w:themeTint="99"/>
        </w:tcBorders>
      </w:tcPr>
    </w:tblStylePr>
    <w:tblStylePr w:type="firstCol">
      <w:rPr>
        <w:b/>
        <w:bCs/>
      </w:rPr>
    </w:tblStylePr>
    <w:tblStylePr w:type="lastCol">
      <w:rPr>
        <w:b/>
        <w:bCs/>
      </w:rPr>
    </w:tblStylePr>
    <w:tblStylePr w:type="band1Vert">
      <w:tblPr/>
      <w:tcPr>
        <w:shd w:val="clear" w:color="auto" w:fill="FDE9CF" w:themeFill="accent4" w:themeFillTint="33"/>
      </w:tcPr>
    </w:tblStylePr>
    <w:tblStylePr w:type="band1Horz">
      <w:tblPr/>
      <w:tcPr>
        <w:shd w:val="clear" w:color="auto" w:fill="FDE9CF" w:themeFill="accent4" w:themeFillTint="33"/>
      </w:tcPr>
    </w:tblStylePr>
  </w:style>
  <w:style w:type="table" w:styleId="Listetabel1-lys-farve5">
    <w:name w:val="List Table 1 Light Accent 5"/>
    <w:basedOn w:val="Tabel-Normal"/>
    <w:uiPriority w:val="46"/>
    <w:rsid w:val="00560C04"/>
    <w:pPr>
      <w:spacing w:line="240" w:lineRule="auto"/>
    </w:pPr>
    <w:tblPr>
      <w:tblStyleRowBandSize w:val="1"/>
      <w:tblStyleColBandSize w:val="1"/>
    </w:tblPr>
    <w:tblStylePr w:type="firstRow">
      <w:rPr>
        <w:b/>
        <w:bCs/>
      </w:rPr>
      <w:tblPr/>
      <w:tcPr>
        <w:tcBorders>
          <w:bottom w:val="single" w:sz="4" w:space="0" w:color="7D92A1" w:themeColor="accent5" w:themeTint="99"/>
        </w:tcBorders>
      </w:tcPr>
    </w:tblStylePr>
    <w:tblStylePr w:type="lastRow">
      <w:rPr>
        <w:b/>
        <w:bCs/>
      </w:rPr>
      <w:tblPr/>
      <w:tcPr>
        <w:tcBorders>
          <w:top w:val="single" w:sz="4" w:space="0" w:color="7D92A1" w:themeColor="accent5" w:themeTint="99"/>
        </w:tcBorders>
      </w:tcPr>
    </w:tblStylePr>
    <w:tblStylePr w:type="firstCol">
      <w:rPr>
        <w:b/>
        <w:bCs/>
      </w:rPr>
    </w:tblStylePr>
    <w:tblStylePr w:type="lastCol">
      <w:rPr>
        <w:b/>
        <w:bCs/>
      </w:rPr>
    </w:tblStylePr>
    <w:tblStylePr w:type="band1Vert">
      <w:tblPr/>
      <w:tcPr>
        <w:shd w:val="clear" w:color="auto" w:fill="D3DADF" w:themeFill="accent5" w:themeFillTint="33"/>
      </w:tcPr>
    </w:tblStylePr>
    <w:tblStylePr w:type="band1Horz">
      <w:tblPr/>
      <w:tcPr>
        <w:shd w:val="clear" w:color="auto" w:fill="D3DADF" w:themeFill="accent5" w:themeFillTint="33"/>
      </w:tcPr>
    </w:tblStylePr>
  </w:style>
  <w:style w:type="table" w:styleId="Listetabel1-lys-farve6">
    <w:name w:val="List Table 1 Light Accent 6"/>
    <w:basedOn w:val="Tabel-Normal"/>
    <w:uiPriority w:val="46"/>
    <w:rsid w:val="00560C04"/>
    <w:pPr>
      <w:spacing w:line="240" w:lineRule="auto"/>
    </w:pPr>
    <w:tblPr>
      <w:tblStyleRowBandSize w:val="1"/>
      <w:tblStyleColBandSize w:val="1"/>
    </w:tblPr>
    <w:tblStylePr w:type="firstRow">
      <w:rPr>
        <w:b/>
        <w:bCs/>
      </w:rPr>
      <w:tblPr/>
      <w:tcPr>
        <w:tcBorders>
          <w:bottom w:val="single" w:sz="4" w:space="0" w:color="D2ECFC" w:themeColor="accent6" w:themeTint="99"/>
        </w:tcBorders>
      </w:tcPr>
    </w:tblStylePr>
    <w:tblStylePr w:type="lastRow">
      <w:rPr>
        <w:b/>
        <w:bCs/>
      </w:rPr>
      <w:tblPr/>
      <w:tcPr>
        <w:tcBorders>
          <w:top w:val="single" w:sz="4" w:space="0" w:color="D2ECFC" w:themeColor="accent6" w:themeTint="99"/>
        </w:tcBorders>
      </w:tcPr>
    </w:tblStylePr>
    <w:tblStylePr w:type="firstCol">
      <w:rPr>
        <w:b/>
        <w:bCs/>
      </w:rPr>
    </w:tblStylePr>
    <w:tblStylePr w:type="lastCol">
      <w:rPr>
        <w:b/>
        <w:bCs/>
      </w:rPr>
    </w:tblStylePr>
    <w:tblStylePr w:type="band1Vert">
      <w:tblPr/>
      <w:tcPr>
        <w:shd w:val="clear" w:color="auto" w:fill="F0F8FE" w:themeFill="accent6" w:themeFillTint="33"/>
      </w:tcPr>
    </w:tblStylePr>
    <w:tblStylePr w:type="band1Horz">
      <w:tblPr/>
      <w:tcPr>
        <w:shd w:val="clear" w:color="auto" w:fill="F0F8FE" w:themeFill="accent6" w:themeFillTint="33"/>
      </w:tcPr>
    </w:tblStylePr>
  </w:style>
  <w:style w:type="table" w:styleId="Listetabel2">
    <w:name w:val="List Table 2"/>
    <w:basedOn w:val="Tabel-Normal"/>
    <w:uiPriority w:val="47"/>
    <w:rsid w:val="00560C04"/>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560C04"/>
    <w:pPr>
      <w:spacing w:line="240" w:lineRule="auto"/>
    </w:pPr>
    <w:tblPr>
      <w:tblStyleRowBandSize w:val="1"/>
      <w:tblStyleColBandSize w:val="1"/>
      <w:tblBorders>
        <w:top w:val="single" w:sz="4" w:space="0" w:color="7467ED" w:themeColor="accent1" w:themeTint="99"/>
        <w:bottom w:val="single" w:sz="4" w:space="0" w:color="7467ED" w:themeColor="accent1" w:themeTint="99"/>
        <w:insideH w:val="single" w:sz="4" w:space="0" w:color="7467E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CCF9" w:themeFill="accent1" w:themeFillTint="33"/>
      </w:tcPr>
    </w:tblStylePr>
    <w:tblStylePr w:type="band1Horz">
      <w:tblPr/>
      <w:tcPr>
        <w:shd w:val="clear" w:color="auto" w:fill="D0CCF9" w:themeFill="accent1" w:themeFillTint="33"/>
      </w:tcPr>
    </w:tblStylePr>
  </w:style>
  <w:style w:type="table" w:styleId="Listetabel2-farve2">
    <w:name w:val="List Table 2 Accent 2"/>
    <w:basedOn w:val="Tabel-Normal"/>
    <w:uiPriority w:val="47"/>
    <w:rsid w:val="00560C04"/>
    <w:pPr>
      <w:spacing w:line="240" w:lineRule="auto"/>
    </w:pPr>
    <w:tblPr>
      <w:tblStyleRowBandSize w:val="1"/>
      <w:tblStyleColBandSize w:val="1"/>
      <w:tblBorders>
        <w:top w:val="single" w:sz="4" w:space="0" w:color="95DEFB" w:themeColor="accent2" w:themeTint="99"/>
        <w:bottom w:val="single" w:sz="4" w:space="0" w:color="95DEFB" w:themeColor="accent2" w:themeTint="99"/>
        <w:insideH w:val="single" w:sz="4" w:space="0" w:color="95DEF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4FD" w:themeFill="accent2" w:themeFillTint="33"/>
      </w:tcPr>
    </w:tblStylePr>
    <w:tblStylePr w:type="band1Horz">
      <w:tblPr/>
      <w:tcPr>
        <w:shd w:val="clear" w:color="auto" w:fill="DBF4FD" w:themeFill="accent2" w:themeFillTint="33"/>
      </w:tcPr>
    </w:tblStylePr>
  </w:style>
  <w:style w:type="table" w:styleId="Listetabel2-farve3">
    <w:name w:val="List Table 2 Accent 3"/>
    <w:basedOn w:val="Tabel-Normal"/>
    <w:uiPriority w:val="47"/>
    <w:rsid w:val="00560C04"/>
    <w:pPr>
      <w:spacing w:line="240" w:lineRule="auto"/>
    </w:pPr>
    <w:tblPr>
      <w:tblStyleRowBandSize w:val="1"/>
      <w:tblStyleColBandSize w:val="1"/>
      <w:tblBorders>
        <w:top w:val="single" w:sz="4" w:space="0" w:color="C5CBCD" w:themeColor="accent3" w:themeTint="99"/>
        <w:bottom w:val="single" w:sz="4" w:space="0" w:color="C5CBCD" w:themeColor="accent3" w:themeTint="99"/>
        <w:insideH w:val="single" w:sz="4" w:space="0" w:color="C5CB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EE" w:themeFill="accent3" w:themeFillTint="33"/>
      </w:tcPr>
    </w:tblStylePr>
    <w:tblStylePr w:type="band1Horz">
      <w:tblPr/>
      <w:tcPr>
        <w:shd w:val="clear" w:color="auto" w:fill="EBEDEE" w:themeFill="accent3" w:themeFillTint="33"/>
      </w:tcPr>
    </w:tblStylePr>
  </w:style>
  <w:style w:type="table" w:styleId="Listetabel2-farve4">
    <w:name w:val="List Table 2 Accent 4"/>
    <w:basedOn w:val="Tabel-Normal"/>
    <w:uiPriority w:val="47"/>
    <w:rsid w:val="00560C04"/>
    <w:pPr>
      <w:spacing w:line="240" w:lineRule="auto"/>
    </w:pPr>
    <w:tblPr>
      <w:tblStyleRowBandSize w:val="1"/>
      <w:tblStyleColBandSize w:val="1"/>
      <w:tblBorders>
        <w:top w:val="single" w:sz="4" w:space="0" w:color="FABE70" w:themeColor="accent4" w:themeTint="99"/>
        <w:bottom w:val="single" w:sz="4" w:space="0" w:color="FABE70" w:themeColor="accent4" w:themeTint="99"/>
        <w:insideH w:val="single" w:sz="4" w:space="0" w:color="FABE7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CF" w:themeFill="accent4" w:themeFillTint="33"/>
      </w:tcPr>
    </w:tblStylePr>
    <w:tblStylePr w:type="band1Horz">
      <w:tblPr/>
      <w:tcPr>
        <w:shd w:val="clear" w:color="auto" w:fill="FDE9CF" w:themeFill="accent4" w:themeFillTint="33"/>
      </w:tcPr>
    </w:tblStylePr>
  </w:style>
  <w:style w:type="table" w:styleId="Listetabel2-farve5">
    <w:name w:val="List Table 2 Accent 5"/>
    <w:basedOn w:val="Tabel-Normal"/>
    <w:uiPriority w:val="47"/>
    <w:rsid w:val="00560C04"/>
    <w:pPr>
      <w:spacing w:line="240" w:lineRule="auto"/>
    </w:pPr>
    <w:tblPr>
      <w:tblStyleRowBandSize w:val="1"/>
      <w:tblStyleColBandSize w:val="1"/>
      <w:tblBorders>
        <w:top w:val="single" w:sz="4" w:space="0" w:color="7D92A1" w:themeColor="accent5" w:themeTint="99"/>
        <w:bottom w:val="single" w:sz="4" w:space="0" w:color="7D92A1" w:themeColor="accent5" w:themeTint="99"/>
        <w:insideH w:val="single" w:sz="4" w:space="0" w:color="7D92A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ADF" w:themeFill="accent5" w:themeFillTint="33"/>
      </w:tcPr>
    </w:tblStylePr>
    <w:tblStylePr w:type="band1Horz">
      <w:tblPr/>
      <w:tcPr>
        <w:shd w:val="clear" w:color="auto" w:fill="D3DADF" w:themeFill="accent5" w:themeFillTint="33"/>
      </w:tcPr>
    </w:tblStylePr>
  </w:style>
  <w:style w:type="table" w:styleId="Listetabel2-farve6">
    <w:name w:val="List Table 2 Accent 6"/>
    <w:basedOn w:val="Tabel-Normal"/>
    <w:uiPriority w:val="47"/>
    <w:rsid w:val="00560C04"/>
    <w:pPr>
      <w:spacing w:line="240" w:lineRule="auto"/>
    </w:pPr>
    <w:tblPr>
      <w:tblStyleRowBandSize w:val="1"/>
      <w:tblStyleColBandSize w:val="1"/>
      <w:tblBorders>
        <w:top w:val="single" w:sz="4" w:space="0" w:color="D2ECFC" w:themeColor="accent6" w:themeTint="99"/>
        <w:bottom w:val="single" w:sz="4" w:space="0" w:color="D2ECFC" w:themeColor="accent6" w:themeTint="99"/>
        <w:insideH w:val="single" w:sz="4" w:space="0" w:color="D2EC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8FE" w:themeFill="accent6" w:themeFillTint="33"/>
      </w:tcPr>
    </w:tblStylePr>
    <w:tblStylePr w:type="band1Horz">
      <w:tblPr/>
      <w:tcPr>
        <w:shd w:val="clear" w:color="auto" w:fill="F0F8FE" w:themeFill="accent6" w:themeFillTint="33"/>
      </w:tcPr>
    </w:tblStylePr>
  </w:style>
  <w:style w:type="table" w:styleId="Listetabel3">
    <w:name w:val="List Table 3"/>
    <w:basedOn w:val="Tabel-Normal"/>
    <w:uiPriority w:val="48"/>
    <w:rsid w:val="00560C04"/>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560C04"/>
    <w:pPr>
      <w:spacing w:line="240" w:lineRule="auto"/>
    </w:pPr>
    <w:tblPr>
      <w:tblStyleRowBandSize w:val="1"/>
      <w:tblStyleColBandSize w:val="1"/>
      <w:tblBorders>
        <w:top w:val="single" w:sz="4" w:space="0" w:color="2A18CC" w:themeColor="accent1"/>
        <w:left w:val="single" w:sz="4" w:space="0" w:color="2A18CC" w:themeColor="accent1"/>
        <w:bottom w:val="single" w:sz="4" w:space="0" w:color="2A18CC" w:themeColor="accent1"/>
        <w:right w:val="single" w:sz="4" w:space="0" w:color="2A18CC" w:themeColor="accent1"/>
      </w:tblBorders>
    </w:tblPr>
    <w:tblStylePr w:type="firstRow">
      <w:rPr>
        <w:b/>
        <w:bCs/>
        <w:color w:val="FFFFFF" w:themeColor="background1"/>
      </w:rPr>
      <w:tblPr/>
      <w:tcPr>
        <w:shd w:val="clear" w:color="auto" w:fill="2A18CC" w:themeFill="accent1"/>
      </w:tcPr>
    </w:tblStylePr>
    <w:tblStylePr w:type="lastRow">
      <w:rPr>
        <w:b/>
        <w:bCs/>
      </w:rPr>
      <w:tblPr/>
      <w:tcPr>
        <w:tcBorders>
          <w:top w:val="double" w:sz="4" w:space="0" w:color="2A18C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18CC" w:themeColor="accent1"/>
          <w:right w:val="single" w:sz="4" w:space="0" w:color="2A18CC" w:themeColor="accent1"/>
        </w:tcBorders>
      </w:tcPr>
    </w:tblStylePr>
    <w:tblStylePr w:type="band1Horz">
      <w:tblPr/>
      <w:tcPr>
        <w:tcBorders>
          <w:top w:val="single" w:sz="4" w:space="0" w:color="2A18CC" w:themeColor="accent1"/>
          <w:bottom w:val="single" w:sz="4" w:space="0" w:color="2A18C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18CC" w:themeColor="accent1"/>
          <w:left w:val="nil"/>
        </w:tcBorders>
      </w:tcPr>
    </w:tblStylePr>
    <w:tblStylePr w:type="swCell">
      <w:tblPr/>
      <w:tcPr>
        <w:tcBorders>
          <w:top w:val="double" w:sz="4" w:space="0" w:color="2A18CC" w:themeColor="accent1"/>
          <w:right w:val="nil"/>
        </w:tcBorders>
      </w:tcPr>
    </w:tblStylePr>
  </w:style>
  <w:style w:type="table" w:styleId="Listetabel3-farve2">
    <w:name w:val="List Table 3 Accent 2"/>
    <w:basedOn w:val="Tabel-Normal"/>
    <w:uiPriority w:val="48"/>
    <w:rsid w:val="00560C04"/>
    <w:pPr>
      <w:spacing w:line="240" w:lineRule="auto"/>
    </w:pPr>
    <w:tblPr>
      <w:tblStyleRowBandSize w:val="1"/>
      <w:tblStyleColBandSize w:val="1"/>
      <w:tblBorders>
        <w:top w:val="single" w:sz="4" w:space="0" w:color="4FC9F9" w:themeColor="accent2"/>
        <w:left w:val="single" w:sz="4" w:space="0" w:color="4FC9F9" w:themeColor="accent2"/>
        <w:bottom w:val="single" w:sz="4" w:space="0" w:color="4FC9F9" w:themeColor="accent2"/>
        <w:right w:val="single" w:sz="4" w:space="0" w:color="4FC9F9" w:themeColor="accent2"/>
      </w:tblBorders>
    </w:tblPr>
    <w:tblStylePr w:type="firstRow">
      <w:rPr>
        <w:b/>
        <w:bCs/>
        <w:color w:val="FFFFFF" w:themeColor="background1"/>
      </w:rPr>
      <w:tblPr/>
      <w:tcPr>
        <w:shd w:val="clear" w:color="auto" w:fill="4FC9F9" w:themeFill="accent2"/>
      </w:tcPr>
    </w:tblStylePr>
    <w:tblStylePr w:type="lastRow">
      <w:rPr>
        <w:b/>
        <w:bCs/>
      </w:rPr>
      <w:tblPr/>
      <w:tcPr>
        <w:tcBorders>
          <w:top w:val="double" w:sz="4" w:space="0" w:color="4FC9F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C9F9" w:themeColor="accent2"/>
          <w:right w:val="single" w:sz="4" w:space="0" w:color="4FC9F9" w:themeColor="accent2"/>
        </w:tcBorders>
      </w:tcPr>
    </w:tblStylePr>
    <w:tblStylePr w:type="band1Horz">
      <w:tblPr/>
      <w:tcPr>
        <w:tcBorders>
          <w:top w:val="single" w:sz="4" w:space="0" w:color="4FC9F9" w:themeColor="accent2"/>
          <w:bottom w:val="single" w:sz="4" w:space="0" w:color="4FC9F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C9F9" w:themeColor="accent2"/>
          <w:left w:val="nil"/>
        </w:tcBorders>
      </w:tcPr>
    </w:tblStylePr>
    <w:tblStylePr w:type="swCell">
      <w:tblPr/>
      <w:tcPr>
        <w:tcBorders>
          <w:top w:val="double" w:sz="4" w:space="0" w:color="4FC9F9" w:themeColor="accent2"/>
          <w:right w:val="nil"/>
        </w:tcBorders>
      </w:tcPr>
    </w:tblStylePr>
  </w:style>
  <w:style w:type="table" w:styleId="Listetabel3-farve3">
    <w:name w:val="List Table 3 Accent 3"/>
    <w:basedOn w:val="Tabel-Normal"/>
    <w:uiPriority w:val="48"/>
    <w:rsid w:val="00560C04"/>
    <w:pPr>
      <w:spacing w:line="240" w:lineRule="auto"/>
    </w:pPr>
    <w:tblPr>
      <w:tblStyleRowBandSize w:val="1"/>
      <w:tblStyleColBandSize w:val="1"/>
      <w:tblBorders>
        <w:top w:val="single" w:sz="4" w:space="0" w:color="A0A9AC" w:themeColor="accent3"/>
        <w:left w:val="single" w:sz="4" w:space="0" w:color="A0A9AC" w:themeColor="accent3"/>
        <w:bottom w:val="single" w:sz="4" w:space="0" w:color="A0A9AC" w:themeColor="accent3"/>
        <w:right w:val="single" w:sz="4" w:space="0" w:color="A0A9AC" w:themeColor="accent3"/>
      </w:tblBorders>
    </w:tblPr>
    <w:tblStylePr w:type="firstRow">
      <w:rPr>
        <w:b/>
        <w:bCs/>
        <w:color w:val="FFFFFF" w:themeColor="background1"/>
      </w:rPr>
      <w:tblPr/>
      <w:tcPr>
        <w:shd w:val="clear" w:color="auto" w:fill="A0A9AC" w:themeFill="accent3"/>
      </w:tcPr>
    </w:tblStylePr>
    <w:tblStylePr w:type="lastRow">
      <w:rPr>
        <w:b/>
        <w:bCs/>
      </w:rPr>
      <w:tblPr/>
      <w:tcPr>
        <w:tcBorders>
          <w:top w:val="double" w:sz="4" w:space="0" w:color="A0A9A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A9AC" w:themeColor="accent3"/>
          <w:right w:val="single" w:sz="4" w:space="0" w:color="A0A9AC" w:themeColor="accent3"/>
        </w:tcBorders>
      </w:tcPr>
    </w:tblStylePr>
    <w:tblStylePr w:type="band1Horz">
      <w:tblPr/>
      <w:tcPr>
        <w:tcBorders>
          <w:top w:val="single" w:sz="4" w:space="0" w:color="A0A9AC" w:themeColor="accent3"/>
          <w:bottom w:val="single" w:sz="4" w:space="0" w:color="A0A9A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A9AC" w:themeColor="accent3"/>
          <w:left w:val="nil"/>
        </w:tcBorders>
      </w:tcPr>
    </w:tblStylePr>
    <w:tblStylePr w:type="swCell">
      <w:tblPr/>
      <w:tcPr>
        <w:tcBorders>
          <w:top w:val="double" w:sz="4" w:space="0" w:color="A0A9AC" w:themeColor="accent3"/>
          <w:right w:val="nil"/>
        </w:tcBorders>
      </w:tcPr>
    </w:tblStylePr>
  </w:style>
  <w:style w:type="table" w:styleId="Listetabel3-farve4">
    <w:name w:val="List Table 3 Accent 4"/>
    <w:basedOn w:val="Tabel-Normal"/>
    <w:uiPriority w:val="48"/>
    <w:rsid w:val="00560C04"/>
    <w:pPr>
      <w:spacing w:line="240" w:lineRule="auto"/>
    </w:pPr>
    <w:tblPr>
      <w:tblStyleRowBandSize w:val="1"/>
      <w:tblStyleColBandSize w:val="1"/>
      <w:tblBorders>
        <w:top w:val="single" w:sz="4" w:space="0" w:color="F89312" w:themeColor="accent4"/>
        <w:left w:val="single" w:sz="4" w:space="0" w:color="F89312" w:themeColor="accent4"/>
        <w:bottom w:val="single" w:sz="4" w:space="0" w:color="F89312" w:themeColor="accent4"/>
        <w:right w:val="single" w:sz="4" w:space="0" w:color="F89312" w:themeColor="accent4"/>
      </w:tblBorders>
    </w:tblPr>
    <w:tblStylePr w:type="firstRow">
      <w:rPr>
        <w:b/>
        <w:bCs/>
        <w:color w:val="FFFFFF" w:themeColor="background1"/>
      </w:rPr>
      <w:tblPr/>
      <w:tcPr>
        <w:shd w:val="clear" w:color="auto" w:fill="F89312" w:themeFill="accent4"/>
      </w:tcPr>
    </w:tblStylePr>
    <w:tblStylePr w:type="lastRow">
      <w:rPr>
        <w:b/>
        <w:bCs/>
      </w:rPr>
      <w:tblPr/>
      <w:tcPr>
        <w:tcBorders>
          <w:top w:val="double" w:sz="4" w:space="0" w:color="F8931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312" w:themeColor="accent4"/>
          <w:right w:val="single" w:sz="4" w:space="0" w:color="F89312" w:themeColor="accent4"/>
        </w:tcBorders>
      </w:tcPr>
    </w:tblStylePr>
    <w:tblStylePr w:type="band1Horz">
      <w:tblPr/>
      <w:tcPr>
        <w:tcBorders>
          <w:top w:val="single" w:sz="4" w:space="0" w:color="F89312" w:themeColor="accent4"/>
          <w:bottom w:val="single" w:sz="4" w:space="0" w:color="F8931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312" w:themeColor="accent4"/>
          <w:left w:val="nil"/>
        </w:tcBorders>
      </w:tcPr>
    </w:tblStylePr>
    <w:tblStylePr w:type="swCell">
      <w:tblPr/>
      <w:tcPr>
        <w:tcBorders>
          <w:top w:val="double" w:sz="4" w:space="0" w:color="F89312" w:themeColor="accent4"/>
          <w:right w:val="nil"/>
        </w:tcBorders>
      </w:tcPr>
    </w:tblStylePr>
  </w:style>
  <w:style w:type="table" w:styleId="Listetabel3-farve5">
    <w:name w:val="List Table 3 Accent 5"/>
    <w:basedOn w:val="Tabel-Normal"/>
    <w:uiPriority w:val="48"/>
    <w:rsid w:val="00560C04"/>
    <w:pPr>
      <w:spacing w:line="240" w:lineRule="auto"/>
    </w:pPr>
    <w:tblPr>
      <w:tblStyleRowBandSize w:val="1"/>
      <w:tblStyleColBandSize w:val="1"/>
      <w:tblBorders>
        <w:top w:val="single" w:sz="4" w:space="0" w:color="3A4750" w:themeColor="accent5"/>
        <w:left w:val="single" w:sz="4" w:space="0" w:color="3A4750" w:themeColor="accent5"/>
        <w:bottom w:val="single" w:sz="4" w:space="0" w:color="3A4750" w:themeColor="accent5"/>
        <w:right w:val="single" w:sz="4" w:space="0" w:color="3A4750" w:themeColor="accent5"/>
      </w:tblBorders>
    </w:tblPr>
    <w:tblStylePr w:type="firstRow">
      <w:rPr>
        <w:b/>
        <w:bCs/>
        <w:color w:val="FFFFFF" w:themeColor="background1"/>
      </w:rPr>
      <w:tblPr/>
      <w:tcPr>
        <w:shd w:val="clear" w:color="auto" w:fill="3A4750" w:themeFill="accent5"/>
      </w:tcPr>
    </w:tblStylePr>
    <w:tblStylePr w:type="lastRow">
      <w:rPr>
        <w:b/>
        <w:bCs/>
      </w:rPr>
      <w:tblPr/>
      <w:tcPr>
        <w:tcBorders>
          <w:top w:val="double" w:sz="4" w:space="0" w:color="3A475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4750" w:themeColor="accent5"/>
          <w:right w:val="single" w:sz="4" w:space="0" w:color="3A4750" w:themeColor="accent5"/>
        </w:tcBorders>
      </w:tcPr>
    </w:tblStylePr>
    <w:tblStylePr w:type="band1Horz">
      <w:tblPr/>
      <w:tcPr>
        <w:tcBorders>
          <w:top w:val="single" w:sz="4" w:space="0" w:color="3A4750" w:themeColor="accent5"/>
          <w:bottom w:val="single" w:sz="4" w:space="0" w:color="3A475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4750" w:themeColor="accent5"/>
          <w:left w:val="nil"/>
        </w:tcBorders>
      </w:tcPr>
    </w:tblStylePr>
    <w:tblStylePr w:type="swCell">
      <w:tblPr/>
      <w:tcPr>
        <w:tcBorders>
          <w:top w:val="double" w:sz="4" w:space="0" w:color="3A4750" w:themeColor="accent5"/>
          <w:right w:val="nil"/>
        </w:tcBorders>
      </w:tcPr>
    </w:tblStylePr>
  </w:style>
  <w:style w:type="table" w:styleId="Listetabel3-farve6">
    <w:name w:val="List Table 3 Accent 6"/>
    <w:basedOn w:val="Tabel-Normal"/>
    <w:uiPriority w:val="48"/>
    <w:rsid w:val="00560C04"/>
    <w:pPr>
      <w:spacing w:line="240" w:lineRule="auto"/>
    </w:pPr>
    <w:tblPr>
      <w:tblStyleRowBandSize w:val="1"/>
      <w:tblStyleColBandSize w:val="1"/>
      <w:tblBorders>
        <w:top w:val="single" w:sz="4" w:space="0" w:color="B4E1FA" w:themeColor="accent6"/>
        <w:left w:val="single" w:sz="4" w:space="0" w:color="B4E1FA" w:themeColor="accent6"/>
        <w:bottom w:val="single" w:sz="4" w:space="0" w:color="B4E1FA" w:themeColor="accent6"/>
        <w:right w:val="single" w:sz="4" w:space="0" w:color="B4E1FA" w:themeColor="accent6"/>
      </w:tblBorders>
    </w:tblPr>
    <w:tblStylePr w:type="firstRow">
      <w:rPr>
        <w:b/>
        <w:bCs/>
        <w:color w:val="FFFFFF" w:themeColor="background1"/>
      </w:rPr>
      <w:tblPr/>
      <w:tcPr>
        <w:shd w:val="clear" w:color="auto" w:fill="B4E1FA" w:themeFill="accent6"/>
      </w:tcPr>
    </w:tblStylePr>
    <w:tblStylePr w:type="lastRow">
      <w:rPr>
        <w:b/>
        <w:bCs/>
      </w:rPr>
      <w:tblPr/>
      <w:tcPr>
        <w:tcBorders>
          <w:top w:val="double" w:sz="4" w:space="0" w:color="B4E1F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4E1FA" w:themeColor="accent6"/>
          <w:right w:val="single" w:sz="4" w:space="0" w:color="B4E1FA" w:themeColor="accent6"/>
        </w:tcBorders>
      </w:tcPr>
    </w:tblStylePr>
    <w:tblStylePr w:type="band1Horz">
      <w:tblPr/>
      <w:tcPr>
        <w:tcBorders>
          <w:top w:val="single" w:sz="4" w:space="0" w:color="B4E1FA" w:themeColor="accent6"/>
          <w:bottom w:val="single" w:sz="4" w:space="0" w:color="B4E1F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4E1FA" w:themeColor="accent6"/>
          <w:left w:val="nil"/>
        </w:tcBorders>
      </w:tcPr>
    </w:tblStylePr>
    <w:tblStylePr w:type="swCell">
      <w:tblPr/>
      <w:tcPr>
        <w:tcBorders>
          <w:top w:val="double" w:sz="4" w:space="0" w:color="B4E1FA" w:themeColor="accent6"/>
          <w:right w:val="nil"/>
        </w:tcBorders>
      </w:tcPr>
    </w:tblStylePr>
  </w:style>
  <w:style w:type="table" w:styleId="Listetabel4">
    <w:name w:val="List Table 4"/>
    <w:basedOn w:val="Tabel-Normal"/>
    <w:uiPriority w:val="49"/>
    <w:rsid w:val="00560C0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560C04"/>
    <w:pPr>
      <w:spacing w:line="240" w:lineRule="auto"/>
    </w:pPr>
    <w:tblPr>
      <w:tblStyleRowBandSize w:val="1"/>
      <w:tblStyleColBandSize w:val="1"/>
      <w:tblBorders>
        <w:top w:val="single" w:sz="4" w:space="0" w:color="7467ED" w:themeColor="accent1" w:themeTint="99"/>
        <w:left w:val="single" w:sz="4" w:space="0" w:color="7467ED" w:themeColor="accent1" w:themeTint="99"/>
        <w:bottom w:val="single" w:sz="4" w:space="0" w:color="7467ED" w:themeColor="accent1" w:themeTint="99"/>
        <w:right w:val="single" w:sz="4" w:space="0" w:color="7467ED" w:themeColor="accent1" w:themeTint="99"/>
        <w:insideH w:val="single" w:sz="4" w:space="0" w:color="7467ED" w:themeColor="accent1" w:themeTint="99"/>
      </w:tblBorders>
    </w:tblPr>
    <w:tblStylePr w:type="firstRow">
      <w:rPr>
        <w:b/>
        <w:bCs/>
        <w:color w:val="FFFFFF" w:themeColor="background1"/>
      </w:rPr>
      <w:tblPr/>
      <w:tcPr>
        <w:tcBorders>
          <w:top w:val="single" w:sz="4" w:space="0" w:color="2A18CC" w:themeColor="accent1"/>
          <w:left w:val="single" w:sz="4" w:space="0" w:color="2A18CC" w:themeColor="accent1"/>
          <w:bottom w:val="single" w:sz="4" w:space="0" w:color="2A18CC" w:themeColor="accent1"/>
          <w:right w:val="single" w:sz="4" w:space="0" w:color="2A18CC" w:themeColor="accent1"/>
          <w:insideH w:val="nil"/>
        </w:tcBorders>
        <w:shd w:val="clear" w:color="auto" w:fill="2A18CC" w:themeFill="accent1"/>
      </w:tcPr>
    </w:tblStylePr>
    <w:tblStylePr w:type="lastRow">
      <w:rPr>
        <w:b/>
        <w:bCs/>
      </w:rPr>
      <w:tblPr/>
      <w:tcPr>
        <w:tcBorders>
          <w:top w:val="double" w:sz="4" w:space="0" w:color="7467ED" w:themeColor="accent1" w:themeTint="99"/>
        </w:tcBorders>
      </w:tcPr>
    </w:tblStylePr>
    <w:tblStylePr w:type="firstCol">
      <w:rPr>
        <w:b/>
        <w:bCs/>
      </w:rPr>
    </w:tblStylePr>
    <w:tblStylePr w:type="lastCol">
      <w:rPr>
        <w:b/>
        <w:bCs/>
      </w:rPr>
    </w:tblStylePr>
    <w:tblStylePr w:type="band1Vert">
      <w:tblPr/>
      <w:tcPr>
        <w:shd w:val="clear" w:color="auto" w:fill="D0CCF9" w:themeFill="accent1" w:themeFillTint="33"/>
      </w:tcPr>
    </w:tblStylePr>
    <w:tblStylePr w:type="band1Horz">
      <w:tblPr/>
      <w:tcPr>
        <w:shd w:val="clear" w:color="auto" w:fill="D0CCF9" w:themeFill="accent1" w:themeFillTint="33"/>
      </w:tcPr>
    </w:tblStylePr>
  </w:style>
  <w:style w:type="table" w:styleId="Listetabel4-farve2">
    <w:name w:val="List Table 4 Accent 2"/>
    <w:basedOn w:val="Tabel-Normal"/>
    <w:uiPriority w:val="49"/>
    <w:rsid w:val="00560C04"/>
    <w:pPr>
      <w:spacing w:line="240" w:lineRule="auto"/>
    </w:pPr>
    <w:tblPr>
      <w:tblStyleRowBandSize w:val="1"/>
      <w:tblStyleColBandSize w:val="1"/>
      <w:tblBorders>
        <w:top w:val="single" w:sz="4" w:space="0" w:color="95DEFB" w:themeColor="accent2" w:themeTint="99"/>
        <w:left w:val="single" w:sz="4" w:space="0" w:color="95DEFB" w:themeColor="accent2" w:themeTint="99"/>
        <w:bottom w:val="single" w:sz="4" w:space="0" w:color="95DEFB" w:themeColor="accent2" w:themeTint="99"/>
        <w:right w:val="single" w:sz="4" w:space="0" w:color="95DEFB" w:themeColor="accent2" w:themeTint="99"/>
        <w:insideH w:val="single" w:sz="4" w:space="0" w:color="95DEFB" w:themeColor="accent2" w:themeTint="99"/>
      </w:tblBorders>
    </w:tblPr>
    <w:tblStylePr w:type="firstRow">
      <w:rPr>
        <w:b/>
        <w:bCs/>
        <w:color w:val="FFFFFF" w:themeColor="background1"/>
      </w:rPr>
      <w:tblPr/>
      <w:tcPr>
        <w:tcBorders>
          <w:top w:val="single" w:sz="4" w:space="0" w:color="4FC9F9" w:themeColor="accent2"/>
          <w:left w:val="single" w:sz="4" w:space="0" w:color="4FC9F9" w:themeColor="accent2"/>
          <w:bottom w:val="single" w:sz="4" w:space="0" w:color="4FC9F9" w:themeColor="accent2"/>
          <w:right w:val="single" w:sz="4" w:space="0" w:color="4FC9F9" w:themeColor="accent2"/>
          <w:insideH w:val="nil"/>
        </w:tcBorders>
        <w:shd w:val="clear" w:color="auto" w:fill="4FC9F9" w:themeFill="accent2"/>
      </w:tcPr>
    </w:tblStylePr>
    <w:tblStylePr w:type="lastRow">
      <w:rPr>
        <w:b/>
        <w:bCs/>
      </w:rPr>
      <w:tblPr/>
      <w:tcPr>
        <w:tcBorders>
          <w:top w:val="double" w:sz="4" w:space="0" w:color="95DEFB" w:themeColor="accent2" w:themeTint="99"/>
        </w:tcBorders>
      </w:tcPr>
    </w:tblStylePr>
    <w:tblStylePr w:type="firstCol">
      <w:rPr>
        <w:b/>
        <w:bCs/>
      </w:rPr>
    </w:tblStylePr>
    <w:tblStylePr w:type="lastCol">
      <w:rPr>
        <w:b/>
        <w:bCs/>
      </w:rPr>
    </w:tblStylePr>
    <w:tblStylePr w:type="band1Vert">
      <w:tblPr/>
      <w:tcPr>
        <w:shd w:val="clear" w:color="auto" w:fill="DBF4FD" w:themeFill="accent2" w:themeFillTint="33"/>
      </w:tcPr>
    </w:tblStylePr>
    <w:tblStylePr w:type="band1Horz">
      <w:tblPr/>
      <w:tcPr>
        <w:shd w:val="clear" w:color="auto" w:fill="DBF4FD" w:themeFill="accent2" w:themeFillTint="33"/>
      </w:tcPr>
    </w:tblStylePr>
  </w:style>
  <w:style w:type="table" w:styleId="Listetabel4-farve3">
    <w:name w:val="List Table 4 Accent 3"/>
    <w:basedOn w:val="Tabel-Normal"/>
    <w:uiPriority w:val="49"/>
    <w:rsid w:val="00560C04"/>
    <w:pPr>
      <w:spacing w:line="240" w:lineRule="auto"/>
    </w:pPr>
    <w:tblPr>
      <w:tblStyleRowBandSize w:val="1"/>
      <w:tblStyleColBandSize w:val="1"/>
      <w:tblBorders>
        <w:top w:val="single" w:sz="4" w:space="0" w:color="C5CBCD" w:themeColor="accent3" w:themeTint="99"/>
        <w:left w:val="single" w:sz="4" w:space="0" w:color="C5CBCD" w:themeColor="accent3" w:themeTint="99"/>
        <w:bottom w:val="single" w:sz="4" w:space="0" w:color="C5CBCD" w:themeColor="accent3" w:themeTint="99"/>
        <w:right w:val="single" w:sz="4" w:space="0" w:color="C5CBCD" w:themeColor="accent3" w:themeTint="99"/>
        <w:insideH w:val="single" w:sz="4" w:space="0" w:color="C5CBCD" w:themeColor="accent3" w:themeTint="99"/>
      </w:tblBorders>
    </w:tblPr>
    <w:tblStylePr w:type="firstRow">
      <w:rPr>
        <w:b/>
        <w:bCs/>
        <w:color w:val="FFFFFF" w:themeColor="background1"/>
      </w:rPr>
      <w:tblPr/>
      <w:tcPr>
        <w:tcBorders>
          <w:top w:val="single" w:sz="4" w:space="0" w:color="A0A9AC" w:themeColor="accent3"/>
          <w:left w:val="single" w:sz="4" w:space="0" w:color="A0A9AC" w:themeColor="accent3"/>
          <w:bottom w:val="single" w:sz="4" w:space="0" w:color="A0A9AC" w:themeColor="accent3"/>
          <w:right w:val="single" w:sz="4" w:space="0" w:color="A0A9AC" w:themeColor="accent3"/>
          <w:insideH w:val="nil"/>
        </w:tcBorders>
        <w:shd w:val="clear" w:color="auto" w:fill="A0A9AC" w:themeFill="accent3"/>
      </w:tcPr>
    </w:tblStylePr>
    <w:tblStylePr w:type="lastRow">
      <w:rPr>
        <w:b/>
        <w:bCs/>
      </w:rPr>
      <w:tblPr/>
      <w:tcPr>
        <w:tcBorders>
          <w:top w:val="double" w:sz="4" w:space="0" w:color="C5CBCD" w:themeColor="accent3" w:themeTint="99"/>
        </w:tcBorders>
      </w:tcPr>
    </w:tblStylePr>
    <w:tblStylePr w:type="firstCol">
      <w:rPr>
        <w:b/>
        <w:bCs/>
      </w:rPr>
    </w:tblStylePr>
    <w:tblStylePr w:type="lastCol">
      <w:rPr>
        <w:b/>
        <w:bCs/>
      </w:rPr>
    </w:tblStylePr>
    <w:tblStylePr w:type="band1Vert">
      <w:tblPr/>
      <w:tcPr>
        <w:shd w:val="clear" w:color="auto" w:fill="EBEDEE" w:themeFill="accent3" w:themeFillTint="33"/>
      </w:tcPr>
    </w:tblStylePr>
    <w:tblStylePr w:type="band1Horz">
      <w:tblPr/>
      <w:tcPr>
        <w:shd w:val="clear" w:color="auto" w:fill="EBEDEE" w:themeFill="accent3" w:themeFillTint="33"/>
      </w:tcPr>
    </w:tblStylePr>
  </w:style>
  <w:style w:type="table" w:styleId="Listetabel4-farve4">
    <w:name w:val="List Table 4 Accent 4"/>
    <w:basedOn w:val="Tabel-Normal"/>
    <w:uiPriority w:val="49"/>
    <w:rsid w:val="00560C04"/>
    <w:pPr>
      <w:spacing w:line="240" w:lineRule="auto"/>
    </w:pPr>
    <w:tblPr>
      <w:tblStyleRowBandSize w:val="1"/>
      <w:tblStyleColBandSize w:val="1"/>
      <w:tblBorders>
        <w:top w:val="single" w:sz="4" w:space="0" w:color="FABE70" w:themeColor="accent4" w:themeTint="99"/>
        <w:left w:val="single" w:sz="4" w:space="0" w:color="FABE70" w:themeColor="accent4" w:themeTint="99"/>
        <w:bottom w:val="single" w:sz="4" w:space="0" w:color="FABE70" w:themeColor="accent4" w:themeTint="99"/>
        <w:right w:val="single" w:sz="4" w:space="0" w:color="FABE70" w:themeColor="accent4" w:themeTint="99"/>
        <w:insideH w:val="single" w:sz="4" w:space="0" w:color="FABE70" w:themeColor="accent4" w:themeTint="99"/>
      </w:tblBorders>
    </w:tblPr>
    <w:tblStylePr w:type="firstRow">
      <w:rPr>
        <w:b/>
        <w:bCs/>
        <w:color w:val="FFFFFF" w:themeColor="background1"/>
      </w:rPr>
      <w:tblPr/>
      <w:tcPr>
        <w:tcBorders>
          <w:top w:val="single" w:sz="4" w:space="0" w:color="F89312" w:themeColor="accent4"/>
          <w:left w:val="single" w:sz="4" w:space="0" w:color="F89312" w:themeColor="accent4"/>
          <w:bottom w:val="single" w:sz="4" w:space="0" w:color="F89312" w:themeColor="accent4"/>
          <w:right w:val="single" w:sz="4" w:space="0" w:color="F89312" w:themeColor="accent4"/>
          <w:insideH w:val="nil"/>
        </w:tcBorders>
        <w:shd w:val="clear" w:color="auto" w:fill="F89312" w:themeFill="accent4"/>
      </w:tcPr>
    </w:tblStylePr>
    <w:tblStylePr w:type="lastRow">
      <w:rPr>
        <w:b/>
        <w:bCs/>
      </w:rPr>
      <w:tblPr/>
      <w:tcPr>
        <w:tcBorders>
          <w:top w:val="double" w:sz="4" w:space="0" w:color="FABE70" w:themeColor="accent4" w:themeTint="99"/>
        </w:tcBorders>
      </w:tcPr>
    </w:tblStylePr>
    <w:tblStylePr w:type="firstCol">
      <w:rPr>
        <w:b/>
        <w:bCs/>
      </w:rPr>
    </w:tblStylePr>
    <w:tblStylePr w:type="lastCol">
      <w:rPr>
        <w:b/>
        <w:bCs/>
      </w:rPr>
    </w:tblStylePr>
    <w:tblStylePr w:type="band1Vert">
      <w:tblPr/>
      <w:tcPr>
        <w:shd w:val="clear" w:color="auto" w:fill="FDE9CF" w:themeFill="accent4" w:themeFillTint="33"/>
      </w:tcPr>
    </w:tblStylePr>
    <w:tblStylePr w:type="band1Horz">
      <w:tblPr/>
      <w:tcPr>
        <w:shd w:val="clear" w:color="auto" w:fill="FDE9CF" w:themeFill="accent4" w:themeFillTint="33"/>
      </w:tcPr>
    </w:tblStylePr>
  </w:style>
  <w:style w:type="table" w:styleId="Listetabel4-farve5">
    <w:name w:val="List Table 4 Accent 5"/>
    <w:basedOn w:val="Tabel-Normal"/>
    <w:uiPriority w:val="49"/>
    <w:rsid w:val="00560C04"/>
    <w:pPr>
      <w:spacing w:line="240" w:lineRule="auto"/>
    </w:pPr>
    <w:tblPr>
      <w:tblStyleRowBandSize w:val="1"/>
      <w:tblStyleColBandSize w:val="1"/>
      <w:tblBorders>
        <w:top w:val="single" w:sz="4" w:space="0" w:color="7D92A1" w:themeColor="accent5" w:themeTint="99"/>
        <w:left w:val="single" w:sz="4" w:space="0" w:color="7D92A1" w:themeColor="accent5" w:themeTint="99"/>
        <w:bottom w:val="single" w:sz="4" w:space="0" w:color="7D92A1" w:themeColor="accent5" w:themeTint="99"/>
        <w:right w:val="single" w:sz="4" w:space="0" w:color="7D92A1" w:themeColor="accent5" w:themeTint="99"/>
        <w:insideH w:val="single" w:sz="4" w:space="0" w:color="7D92A1" w:themeColor="accent5" w:themeTint="99"/>
      </w:tblBorders>
    </w:tblPr>
    <w:tblStylePr w:type="firstRow">
      <w:rPr>
        <w:b/>
        <w:bCs/>
        <w:color w:val="FFFFFF" w:themeColor="background1"/>
      </w:rPr>
      <w:tblPr/>
      <w:tcPr>
        <w:tcBorders>
          <w:top w:val="single" w:sz="4" w:space="0" w:color="3A4750" w:themeColor="accent5"/>
          <w:left w:val="single" w:sz="4" w:space="0" w:color="3A4750" w:themeColor="accent5"/>
          <w:bottom w:val="single" w:sz="4" w:space="0" w:color="3A4750" w:themeColor="accent5"/>
          <w:right w:val="single" w:sz="4" w:space="0" w:color="3A4750" w:themeColor="accent5"/>
          <w:insideH w:val="nil"/>
        </w:tcBorders>
        <w:shd w:val="clear" w:color="auto" w:fill="3A4750" w:themeFill="accent5"/>
      </w:tcPr>
    </w:tblStylePr>
    <w:tblStylePr w:type="lastRow">
      <w:rPr>
        <w:b/>
        <w:bCs/>
      </w:rPr>
      <w:tblPr/>
      <w:tcPr>
        <w:tcBorders>
          <w:top w:val="double" w:sz="4" w:space="0" w:color="7D92A1" w:themeColor="accent5" w:themeTint="99"/>
        </w:tcBorders>
      </w:tcPr>
    </w:tblStylePr>
    <w:tblStylePr w:type="firstCol">
      <w:rPr>
        <w:b/>
        <w:bCs/>
      </w:rPr>
    </w:tblStylePr>
    <w:tblStylePr w:type="lastCol">
      <w:rPr>
        <w:b/>
        <w:bCs/>
      </w:rPr>
    </w:tblStylePr>
    <w:tblStylePr w:type="band1Vert">
      <w:tblPr/>
      <w:tcPr>
        <w:shd w:val="clear" w:color="auto" w:fill="D3DADF" w:themeFill="accent5" w:themeFillTint="33"/>
      </w:tcPr>
    </w:tblStylePr>
    <w:tblStylePr w:type="band1Horz">
      <w:tblPr/>
      <w:tcPr>
        <w:shd w:val="clear" w:color="auto" w:fill="D3DADF" w:themeFill="accent5" w:themeFillTint="33"/>
      </w:tcPr>
    </w:tblStylePr>
  </w:style>
  <w:style w:type="table" w:styleId="Listetabel4-farve6">
    <w:name w:val="List Table 4 Accent 6"/>
    <w:basedOn w:val="Tabel-Normal"/>
    <w:uiPriority w:val="49"/>
    <w:rsid w:val="00560C04"/>
    <w:pPr>
      <w:spacing w:line="240" w:lineRule="auto"/>
    </w:pPr>
    <w:tblPr>
      <w:tblStyleRowBandSize w:val="1"/>
      <w:tblStyleColBandSize w:val="1"/>
      <w:tblBorders>
        <w:top w:val="single" w:sz="4" w:space="0" w:color="D2ECFC" w:themeColor="accent6" w:themeTint="99"/>
        <w:left w:val="single" w:sz="4" w:space="0" w:color="D2ECFC" w:themeColor="accent6" w:themeTint="99"/>
        <w:bottom w:val="single" w:sz="4" w:space="0" w:color="D2ECFC" w:themeColor="accent6" w:themeTint="99"/>
        <w:right w:val="single" w:sz="4" w:space="0" w:color="D2ECFC" w:themeColor="accent6" w:themeTint="99"/>
        <w:insideH w:val="single" w:sz="4" w:space="0" w:color="D2ECFC" w:themeColor="accent6" w:themeTint="99"/>
      </w:tblBorders>
    </w:tblPr>
    <w:tblStylePr w:type="firstRow">
      <w:rPr>
        <w:b/>
        <w:bCs/>
        <w:color w:val="FFFFFF" w:themeColor="background1"/>
      </w:rPr>
      <w:tblPr/>
      <w:tcPr>
        <w:tcBorders>
          <w:top w:val="single" w:sz="4" w:space="0" w:color="B4E1FA" w:themeColor="accent6"/>
          <w:left w:val="single" w:sz="4" w:space="0" w:color="B4E1FA" w:themeColor="accent6"/>
          <w:bottom w:val="single" w:sz="4" w:space="0" w:color="B4E1FA" w:themeColor="accent6"/>
          <w:right w:val="single" w:sz="4" w:space="0" w:color="B4E1FA" w:themeColor="accent6"/>
          <w:insideH w:val="nil"/>
        </w:tcBorders>
        <w:shd w:val="clear" w:color="auto" w:fill="B4E1FA" w:themeFill="accent6"/>
      </w:tcPr>
    </w:tblStylePr>
    <w:tblStylePr w:type="lastRow">
      <w:rPr>
        <w:b/>
        <w:bCs/>
      </w:rPr>
      <w:tblPr/>
      <w:tcPr>
        <w:tcBorders>
          <w:top w:val="double" w:sz="4" w:space="0" w:color="D2ECFC" w:themeColor="accent6" w:themeTint="99"/>
        </w:tcBorders>
      </w:tcPr>
    </w:tblStylePr>
    <w:tblStylePr w:type="firstCol">
      <w:rPr>
        <w:b/>
        <w:bCs/>
      </w:rPr>
    </w:tblStylePr>
    <w:tblStylePr w:type="lastCol">
      <w:rPr>
        <w:b/>
        <w:bCs/>
      </w:rPr>
    </w:tblStylePr>
    <w:tblStylePr w:type="band1Vert">
      <w:tblPr/>
      <w:tcPr>
        <w:shd w:val="clear" w:color="auto" w:fill="F0F8FE" w:themeFill="accent6" w:themeFillTint="33"/>
      </w:tcPr>
    </w:tblStylePr>
    <w:tblStylePr w:type="band1Horz">
      <w:tblPr/>
      <w:tcPr>
        <w:shd w:val="clear" w:color="auto" w:fill="F0F8FE" w:themeFill="accent6" w:themeFillTint="33"/>
      </w:tcPr>
    </w:tblStylePr>
  </w:style>
  <w:style w:type="table" w:styleId="Listetabel5-mrk">
    <w:name w:val="List Table 5 Dark"/>
    <w:basedOn w:val="Tabel-Normal"/>
    <w:uiPriority w:val="50"/>
    <w:rsid w:val="00560C04"/>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560C04"/>
    <w:pPr>
      <w:spacing w:line="240" w:lineRule="auto"/>
    </w:pPr>
    <w:rPr>
      <w:color w:val="FFFFFF" w:themeColor="background1"/>
    </w:rPr>
    <w:tblPr>
      <w:tblStyleRowBandSize w:val="1"/>
      <w:tblStyleColBandSize w:val="1"/>
      <w:tblBorders>
        <w:top w:val="single" w:sz="24" w:space="0" w:color="2A18CC" w:themeColor="accent1"/>
        <w:left w:val="single" w:sz="24" w:space="0" w:color="2A18CC" w:themeColor="accent1"/>
        <w:bottom w:val="single" w:sz="24" w:space="0" w:color="2A18CC" w:themeColor="accent1"/>
        <w:right w:val="single" w:sz="24" w:space="0" w:color="2A18CC" w:themeColor="accent1"/>
      </w:tblBorders>
    </w:tblPr>
    <w:tcPr>
      <w:shd w:val="clear" w:color="auto" w:fill="2A18C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560C04"/>
    <w:pPr>
      <w:spacing w:line="240" w:lineRule="auto"/>
    </w:pPr>
    <w:rPr>
      <w:color w:val="FFFFFF" w:themeColor="background1"/>
    </w:rPr>
    <w:tblPr>
      <w:tblStyleRowBandSize w:val="1"/>
      <w:tblStyleColBandSize w:val="1"/>
      <w:tblBorders>
        <w:top w:val="single" w:sz="24" w:space="0" w:color="4FC9F9" w:themeColor="accent2"/>
        <w:left w:val="single" w:sz="24" w:space="0" w:color="4FC9F9" w:themeColor="accent2"/>
        <w:bottom w:val="single" w:sz="24" w:space="0" w:color="4FC9F9" w:themeColor="accent2"/>
        <w:right w:val="single" w:sz="24" w:space="0" w:color="4FC9F9" w:themeColor="accent2"/>
      </w:tblBorders>
    </w:tblPr>
    <w:tcPr>
      <w:shd w:val="clear" w:color="auto" w:fill="4FC9F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560C04"/>
    <w:pPr>
      <w:spacing w:line="240" w:lineRule="auto"/>
    </w:pPr>
    <w:rPr>
      <w:color w:val="FFFFFF" w:themeColor="background1"/>
    </w:rPr>
    <w:tblPr>
      <w:tblStyleRowBandSize w:val="1"/>
      <w:tblStyleColBandSize w:val="1"/>
      <w:tblBorders>
        <w:top w:val="single" w:sz="24" w:space="0" w:color="A0A9AC" w:themeColor="accent3"/>
        <w:left w:val="single" w:sz="24" w:space="0" w:color="A0A9AC" w:themeColor="accent3"/>
        <w:bottom w:val="single" w:sz="24" w:space="0" w:color="A0A9AC" w:themeColor="accent3"/>
        <w:right w:val="single" w:sz="24" w:space="0" w:color="A0A9AC" w:themeColor="accent3"/>
      </w:tblBorders>
    </w:tblPr>
    <w:tcPr>
      <w:shd w:val="clear" w:color="auto" w:fill="A0A9A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560C04"/>
    <w:pPr>
      <w:spacing w:line="240" w:lineRule="auto"/>
    </w:pPr>
    <w:rPr>
      <w:color w:val="FFFFFF" w:themeColor="background1"/>
    </w:rPr>
    <w:tblPr>
      <w:tblStyleRowBandSize w:val="1"/>
      <w:tblStyleColBandSize w:val="1"/>
      <w:tblBorders>
        <w:top w:val="single" w:sz="24" w:space="0" w:color="F89312" w:themeColor="accent4"/>
        <w:left w:val="single" w:sz="24" w:space="0" w:color="F89312" w:themeColor="accent4"/>
        <w:bottom w:val="single" w:sz="24" w:space="0" w:color="F89312" w:themeColor="accent4"/>
        <w:right w:val="single" w:sz="24" w:space="0" w:color="F89312" w:themeColor="accent4"/>
      </w:tblBorders>
    </w:tblPr>
    <w:tcPr>
      <w:shd w:val="clear" w:color="auto" w:fill="F8931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560C04"/>
    <w:pPr>
      <w:spacing w:line="240" w:lineRule="auto"/>
    </w:pPr>
    <w:rPr>
      <w:color w:val="FFFFFF" w:themeColor="background1"/>
    </w:rPr>
    <w:tblPr>
      <w:tblStyleRowBandSize w:val="1"/>
      <w:tblStyleColBandSize w:val="1"/>
      <w:tblBorders>
        <w:top w:val="single" w:sz="24" w:space="0" w:color="3A4750" w:themeColor="accent5"/>
        <w:left w:val="single" w:sz="24" w:space="0" w:color="3A4750" w:themeColor="accent5"/>
        <w:bottom w:val="single" w:sz="24" w:space="0" w:color="3A4750" w:themeColor="accent5"/>
        <w:right w:val="single" w:sz="24" w:space="0" w:color="3A4750" w:themeColor="accent5"/>
      </w:tblBorders>
    </w:tblPr>
    <w:tcPr>
      <w:shd w:val="clear" w:color="auto" w:fill="3A475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560C04"/>
    <w:pPr>
      <w:spacing w:line="240" w:lineRule="auto"/>
    </w:pPr>
    <w:rPr>
      <w:color w:val="FFFFFF" w:themeColor="background1"/>
    </w:rPr>
    <w:tblPr>
      <w:tblStyleRowBandSize w:val="1"/>
      <w:tblStyleColBandSize w:val="1"/>
      <w:tblBorders>
        <w:top w:val="single" w:sz="24" w:space="0" w:color="B4E1FA" w:themeColor="accent6"/>
        <w:left w:val="single" w:sz="24" w:space="0" w:color="B4E1FA" w:themeColor="accent6"/>
        <w:bottom w:val="single" w:sz="24" w:space="0" w:color="B4E1FA" w:themeColor="accent6"/>
        <w:right w:val="single" w:sz="24" w:space="0" w:color="B4E1FA" w:themeColor="accent6"/>
      </w:tblBorders>
    </w:tblPr>
    <w:tcPr>
      <w:shd w:val="clear" w:color="auto" w:fill="B4E1F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560C04"/>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560C04"/>
    <w:pPr>
      <w:spacing w:line="240" w:lineRule="auto"/>
    </w:pPr>
    <w:rPr>
      <w:color w:val="1F1298" w:themeColor="accent1" w:themeShade="BF"/>
    </w:rPr>
    <w:tblPr>
      <w:tblStyleRowBandSize w:val="1"/>
      <w:tblStyleColBandSize w:val="1"/>
      <w:tblBorders>
        <w:top w:val="single" w:sz="4" w:space="0" w:color="2A18CC" w:themeColor="accent1"/>
        <w:bottom w:val="single" w:sz="4" w:space="0" w:color="2A18CC" w:themeColor="accent1"/>
      </w:tblBorders>
    </w:tblPr>
    <w:tblStylePr w:type="firstRow">
      <w:rPr>
        <w:b/>
        <w:bCs/>
      </w:rPr>
      <w:tblPr/>
      <w:tcPr>
        <w:tcBorders>
          <w:bottom w:val="single" w:sz="4" w:space="0" w:color="2A18CC" w:themeColor="accent1"/>
        </w:tcBorders>
      </w:tcPr>
    </w:tblStylePr>
    <w:tblStylePr w:type="lastRow">
      <w:rPr>
        <w:b/>
        <w:bCs/>
      </w:rPr>
      <w:tblPr/>
      <w:tcPr>
        <w:tcBorders>
          <w:top w:val="double" w:sz="4" w:space="0" w:color="2A18CC" w:themeColor="accent1"/>
        </w:tcBorders>
      </w:tcPr>
    </w:tblStylePr>
    <w:tblStylePr w:type="firstCol">
      <w:rPr>
        <w:b/>
        <w:bCs/>
      </w:rPr>
    </w:tblStylePr>
    <w:tblStylePr w:type="lastCol">
      <w:rPr>
        <w:b/>
        <w:bCs/>
      </w:rPr>
    </w:tblStylePr>
    <w:tblStylePr w:type="band1Vert">
      <w:tblPr/>
      <w:tcPr>
        <w:shd w:val="clear" w:color="auto" w:fill="D0CCF9" w:themeFill="accent1" w:themeFillTint="33"/>
      </w:tcPr>
    </w:tblStylePr>
    <w:tblStylePr w:type="band1Horz">
      <w:tblPr/>
      <w:tcPr>
        <w:shd w:val="clear" w:color="auto" w:fill="D0CCF9" w:themeFill="accent1" w:themeFillTint="33"/>
      </w:tcPr>
    </w:tblStylePr>
  </w:style>
  <w:style w:type="table" w:styleId="Listetabel6-farverig-farve2">
    <w:name w:val="List Table 6 Colorful Accent 2"/>
    <w:basedOn w:val="Tabel-Normal"/>
    <w:uiPriority w:val="51"/>
    <w:rsid w:val="00560C04"/>
    <w:pPr>
      <w:spacing w:line="240" w:lineRule="auto"/>
    </w:pPr>
    <w:rPr>
      <w:color w:val="08ACED" w:themeColor="accent2" w:themeShade="BF"/>
    </w:rPr>
    <w:tblPr>
      <w:tblStyleRowBandSize w:val="1"/>
      <w:tblStyleColBandSize w:val="1"/>
      <w:tblBorders>
        <w:top w:val="single" w:sz="4" w:space="0" w:color="4FC9F9" w:themeColor="accent2"/>
        <w:bottom w:val="single" w:sz="4" w:space="0" w:color="4FC9F9" w:themeColor="accent2"/>
      </w:tblBorders>
    </w:tblPr>
    <w:tblStylePr w:type="firstRow">
      <w:rPr>
        <w:b/>
        <w:bCs/>
      </w:rPr>
      <w:tblPr/>
      <w:tcPr>
        <w:tcBorders>
          <w:bottom w:val="single" w:sz="4" w:space="0" w:color="4FC9F9" w:themeColor="accent2"/>
        </w:tcBorders>
      </w:tcPr>
    </w:tblStylePr>
    <w:tblStylePr w:type="lastRow">
      <w:rPr>
        <w:b/>
        <w:bCs/>
      </w:rPr>
      <w:tblPr/>
      <w:tcPr>
        <w:tcBorders>
          <w:top w:val="double" w:sz="4" w:space="0" w:color="4FC9F9" w:themeColor="accent2"/>
        </w:tcBorders>
      </w:tcPr>
    </w:tblStylePr>
    <w:tblStylePr w:type="firstCol">
      <w:rPr>
        <w:b/>
        <w:bCs/>
      </w:rPr>
    </w:tblStylePr>
    <w:tblStylePr w:type="lastCol">
      <w:rPr>
        <w:b/>
        <w:bCs/>
      </w:rPr>
    </w:tblStylePr>
    <w:tblStylePr w:type="band1Vert">
      <w:tblPr/>
      <w:tcPr>
        <w:shd w:val="clear" w:color="auto" w:fill="DBF4FD" w:themeFill="accent2" w:themeFillTint="33"/>
      </w:tcPr>
    </w:tblStylePr>
    <w:tblStylePr w:type="band1Horz">
      <w:tblPr/>
      <w:tcPr>
        <w:shd w:val="clear" w:color="auto" w:fill="DBF4FD" w:themeFill="accent2" w:themeFillTint="33"/>
      </w:tcPr>
    </w:tblStylePr>
  </w:style>
  <w:style w:type="table" w:styleId="Listetabel6-farverig-farve3">
    <w:name w:val="List Table 6 Colorful Accent 3"/>
    <w:basedOn w:val="Tabel-Normal"/>
    <w:uiPriority w:val="51"/>
    <w:rsid w:val="00560C04"/>
    <w:pPr>
      <w:spacing w:line="240" w:lineRule="auto"/>
    </w:pPr>
    <w:rPr>
      <w:color w:val="748084" w:themeColor="accent3" w:themeShade="BF"/>
    </w:rPr>
    <w:tblPr>
      <w:tblStyleRowBandSize w:val="1"/>
      <w:tblStyleColBandSize w:val="1"/>
      <w:tblBorders>
        <w:top w:val="single" w:sz="4" w:space="0" w:color="A0A9AC" w:themeColor="accent3"/>
        <w:bottom w:val="single" w:sz="4" w:space="0" w:color="A0A9AC" w:themeColor="accent3"/>
      </w:tblBorders>
    </w:tblPr>
    <w:tblStylePr w:type="firstRow">
      <w:rPr>
        <w:b/>
        <w:bCs/>
      </w:rPr>
      <w:tblPr/>
      <w:tcPr>
        <w:tcBorders>
          <w:bottom w:val="single" w:sz="4" w:space="0" w:color="A0A9AC" w:themeColor="accent3"/>
        </w:tcBorders>
      </w:tcPr>
    </w:tblStylePr>
    <w:tblStylePr w:type="lastRow">
      <w:rPr>
        <w:b/>
        <w:bCs/>
      </w:rPr>
      <w:tblPr/>
      <w:tcPr>
        <w:tcBorders>
          <w:top w:val="double" w:sz="4" w:space="0" w:color="A0A9AC" w:themeColor="accent3"/>
        </w:tcBorders>
      </w:tcPr>
    </w:tblStylePr>
    <w:tblStylePr w:type="firstCol">
      <w:rPr>
        <w:b/>
        <w:bCs/>
      </w:rPr>
    </w:tblStylePr>
    <w:tblStylePr w:type="lastCol">
      <w:rPr>
        <w:b/>
        <w:bCs/>
      </w:rPr>
    </w:tblStylePr>
    <w:tblStylePr w:type="band1Vert">
      <w:tblPr/>
      <w:tcPr>
        <w:shd w:val="clear" w:color="auto" w:fill="EBEDEE" w:themeFill="accent3" w:themeFillTint="33"/>
      </w:tcPr>
    </w:tblStylePr>
    <w:tblStylePr w:type="band1Horz">
      <w:tblPr/>
      <w:tcPr>
        <w:shd w:val="clear" w:color="auto" w:fill="EBEDEE" w:themeFill="accent3" w:themeFillTint="33"/>
      </w:tcPr>
    </w:tblStylePr>
  </w:style>
  <w:style w:type="table" w:styleId="Listetabel6-farverig-farve4">
    <w:name w:val="List Table 6 Colorful Accent 4"/>
    <w:basedOn w:val="Tabel-Normal"/>
    <w:uiPriority w:val="51"/>
    <w:rsid w:val="00560C04"/>
    <w:pPr>
      <w:spacing w:line="240" w:lineRule="auto"/>
    </w:pPr>
    <w:rPr>
      <w:color w:val="C16E05" w:themeColor="accent4" w:themeShade="BF"/>
    </w:rPr>
    <w:tblPr>
      <w:tblStyleRowBandSize w:val="1"/>
      <w:tblStyleColBandSize w:val="1"/>
      <w:tblBorders>
        <w:top w:val="single" w:sz="4" w:space="0" w:color="F89312" w:themeColor="accent4"/>
        <w:bottom w:val="single" w:sz="4" w:space="0" w:color="F89312" w:themeColor="accent4"/>
      </w:tblBorders>
    </w:tblPr>
    <w:tblStylePr w:type="firstRow">
      <w:rPr>
        <w:b/>
        <w:bCs/>
      </w:rPr>
      <w:tblPr/>
      <w:tcPr>
        <w:tcBorders>
          <w:bottom w:val="single" w:sz="4" w:space="0" w:color="F89312" w:themeColor="accent4"/>
        </w:tcBorders>
      </w:tcPr>
    </w:tblStylePr>
    <w:tblStylePr w:type="lastRow">
      <w:rPr>
        <w:b/>
        <w:bCs/>
      </w:rPr>
      <w:tblPr/>
      <w:tcPr>
        <w:tcBorders>
          <w:top w:val="double" w:sz="4" w:space="0" w:color="F89312" w:themeColor="accent4"/>
        </w:tcBorders>
      </w:tcPr>
    </w:tblStylePr>
    <w:tblStylePr w:type="firstCol">
      <w:rPr>
        <w:b/>
        <w:bCs/>
      </w:rPr>
    </w:tblStylePr>
    <w:tblStylePr w:type="lastCol">
      <w:rPr>
        <w:b/>
        <w:bCs/>
      </w:rPr>
    </w:tblStylePr>
    <w:tblStylePr w:type="band1Vert">
      <w:tblPr/>
      <w:tcPr>
        <w:shd w:val="clear" w:color="auto" w:fill="FDE9CF" w:themeFill="accent4" w:themeFillTint="33"/>
      </w:tcPr>
    </w:tblStylePr>
    <w:tblStylePr w:type="band1Horz">
      <w:tblPr/>
      <w:tcPr>
        <w:shd w:val="clear" w:color="auto" w:fill="FDE9CF" w:themeFill="accent4" w:themeFillTint="33"/>
      </w:tcPr>
    </w:tblStylePr>
  </w:style>
  <w:style w:type="table" w:styleId="Listetabel6-farverig-farve5">
    <w:name w:val="List Table 6 Colorful Accent 5"/>
    <w:basedOn w:val="Tabel-Normal"/>
    <w:uiPriority w:val="51"/>
    <w:rsid w:val="00560C04"/>
    <w:pPr>
      <w:spacing w:line="240" w:lineRule="auto"/>
    </w:pPr>
    <w:rPr>
      <w:color w:val="2B353B" w:themeColor="accent5" w:themeShade="BF"/>
    </w:rPr>
    <w:tblPr>
      <w:tblStyleRowBandSize w:val="1"/>
      <w:tblStyleColBandSize w:val="1"/>
      <w:tblBorders>
        <w:top w:val="single" w:sz="4" w:space="0" w:color="3A4750" w:themeColor="accent5"/>
        <w:bottom w:val="single" w:sz="4" w:space="0" w:color="3A4750" w:themeColor="accent5"/>
      </w:tblBorders>
    </w:tblPr>
    <w:tblStylePr w:type="firstRow">
      <w:rPr>
        <w:b/>
        <w:bCs/>
      </w:rPr>
      <w:tblPr/>
      <w:tcPr>
        <w:tcBorders>
          <w:bottom w:val="single" w:sz="4" w:space="0" w:color="3A4750" w:themeColor="accent5"/>
        </w:tcBorders>
      </w:tcPr>
    </w:tblStylePr>
    <w:tblStylePr w:type="lastRow">
      <w:rPr>
        <w:b/>
        <w:bCs/>
      </w:rPr>
      <w:tblPr/>
      <w:tcPr>
        <w:tcBorders>
          <w:top w:val="double" w:sz="4" w:space="0" w:color="3A4750" w:themeColor="accent5"/>
        </w:tcBorders>
      </w:tcPr>
    </w:tblStylePr>
    <w:tblStylePr w:type="firstCol">
      <w:rPr>
        <w:b/>
        <w:bCs/>
      </w:rPr>
    </w:tblStylePr>
    <w:tblStylePr w:type="lastCol">
      <w:rPr>
        <w:b/>
        <w:bCs/>
      </w:rPr>
    </w:tblStylePr>
    <w:tblStylePr w:type="band1Vert">
      <w:tblPr/>
      <w:tcPr>
        <w:shd w:val="clear" w:color="auto" w:fill="D3DADF" w:themeFill="accent5" w:themeFillTint="33"/>
      </w:tcPr>
    </w:tblStylePr>
    <w:tblStylePr w:type="band1Horz">
      <w:tblPr/>
      <w:tcPr>
        <w:shd w:val="clear" w:color="auto" w:fill="D3DADF" w:themeFill="accent5" w:themeFillTint="33"/>
      </w:tcPr>
    </w:tblStylePr>
  </w:style>
  <w:style w:type="table" w:styleId="Listetabel6-farverig-farve6">
    <w:name w:val="List Table 6 Colorful Accent 6"/>
    <w:basedOn w:val="Tabel-Normal"/>
    <w:uiPriority w:val="51"/>
    <w:rsid w:val="00560C04"/>
    <w:pPr>
      <w:spacing w:line="240" w:lineRule="auto"/>
    </w:pPr>
    <w:rPr>
      <w:color w:val="4EB7F3" w:themeColor="accent6" w:themeShade="BF"/>
    </w:rPr>
    <w:tblPr>
      <w:tblStyleRowBandSize w:val="1"/>
      <w:tblStyleColBandSize w:val="1"/>
      <w:tblBorders>
        <w:top w:val="single" w:sz="4" w:space="0" w:color="B4E1FA" w:themeColor="accent6"/>
        <w:bottom w:val="single" w:sz="4" w:space="0" w:color="B4E1FA" w:themeColor="accent6"/>
      </w:tblBorders>
    </w:tblPr>
    <w:tblStylePr w:type="firstRow">
      <w:rPr>
        <w:b/>
        <w:bCs/>
      </w:rPr>
      <w:tblPr/>
      <w:tcPr>
        <w:tcBorders>
          <w:bottom w:val="single" w:sz="4" w:space="0" w:color="B4E1FA" w:themeColor="accent6"/>
        </w:tcBorders>
      </w:tcPr>
    </w:tblStylePr>
    <w:tblStylePr w:type="lastRow">
      <w:rPr>
        <w:b/>
        <w:bCs/>
      </w:rPr>
      <w:tblPr/>
      <w:tcPr>
        <w:tcBorders>
          <w:top w:val="double" w:sz="4" w:space="0" w:color="B4E1FA" w:themeColor="accent6"/>
        </w:tcBorders>
      </w:tcPr>
    </w:tblStylePr>
    <w:tblStylePr w:type="firstCol">
      <w:rPr>
        <w:b/>
        <w:bCs/>
      </w:rPr>
    </w:tblStylePr>
    <w:tblStylePr w:type="lastCol">
      <w:rPr>
        <w:b/>
        <w:bCs/>
      </w:rPr>
    </w:tblStylePr>
    <w:tblStylePr w:type="band1Vert">
      <w:tblPr/>
      <w:tcPr>
        <w:shd w:val="clear" w:color="auto" w:fill="F0F8FE" w:themeFill="accent6" w:themeFillTint="33"/>
      </w:tcPr>
    </w:tblStylePr>
    <w:tblStylePr w:type="band1Horz">
      <w:tblPr/>
      <w:tcPr>
        <w:shd w:val="clear" w:color="auto" w:fill="F0F8FE" w:themeFill="accent6" w:themeFillTint="33"/>
      </w:tcPr>
    </w:tblStylePr>
  </w:style>
  <w:style w:type="table" w:styleId="Listetabel7-farverig">
    <w:name w:val="List Table 7 Colorful"/>
    <w:basedOn w:val="Tabel-Normal"/>
    <w:uiPriority w:val="52"/>
    <w:rsid w:val="00560C04"/>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560C04"/>
    <w:pPr>
      <w:spacing w:line="240" w:lineRule="auto"/>
    </w:pPr>
    <w:rPr>
      <w:color w:val="1F129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A18C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A18C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A18C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A18CC" w:themeColor="accent1"/>
        </w:tcBorders>
        <w:shd w:val="clear" w:color="auto" w:fill="FFFFFF" w:themeFill="background1"/>
      </w:tcPr>
    </w:tblStylePr>
    <w:tblStylePr w:type="band1Vert">
      <w:tblPr/>
      <w:tcPr>
        <w:shd w:val="clear" w:color="auto" w:fill="D0CCF9" w:themeFill="accent1" w:themeFillTint="33"/>
      </w:tcPr>
    </w:tblStylePr>
    <w:tblStylePr w:type="band1Horz">
      <w:tblPr/>
      <w:tcPr>
        <w:shd w:val="clear" w:color="auto" w:fill="D0CC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560C04"/>
    <w:pPr>
      <w:spacing w:line="240" w:lineRule="auto"/>
    </w:pPr>
    <w:rPr>
      <w:color w:val="08ACE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C9F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C9F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C9F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C9F9" w:themeColor="accent2"/>
        </w:tcBorders>
        <w:shd w:val="clear" w:color="auto" w:fill="FFFFFF" w:themeFill="background1"/>
      </w:tcPr>
    </w:tblStylePr>
    <w:tblStylePr w:type="band1Vert">
      <w:tblPr/>
      <w:tcPr>
        <w:shd w:val="clear" w:color="auto" w:fill="DBF4FD" w:themeFill="accent2" w:themeFillTint="33"/>
      </w:tcPr>
    </w:tblStylePr>
    <w:tblStylePr w:type="band1Horz">
      <w:tblPr/>
      <w:tcPr>
        <w:shd w:val="clear" w:color="auto" w:fill="DBF4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560C04"/>
    <w:pPr>
      <w:spacing w:line="240" w:lineRule="auto"/>
    </w:pPr>
    <w:rPr>
      <w:color w:val="74808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A9A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A9A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A9A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A9AC" w:themeColor="accent3"/>
        </w:tcBorders>
        <w:shd w:val="clear" w:color="auto" w:fill="FFFFFF" w:themeFill="background1"/>
      </w:tcPr>
    </w:tblStylePr>
    <w:tblStylePr w:type="band1Vert">
      <w:tblPr/>
      <w:tcPr>
        <w:shd w:val="clear" w:color="auto" w:fill="EBEDEE" w:themeFill="accent3" w:themeFillTint="33"/>
      </w:tcPr>
    </w:tblStylePr>
    <w:tblStylePr w:type="band1Horz">
      <w:tblPr/>
      <w:tcPr>
        <w:shd w:val="clear" w:color="auto" w:fill="EBED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560C04"/>
    <w:pPr>
      <w:spacing w:line="240" w:lineRule="auto"/>
    </w:pPr>
    <w:rPr>
      <w:color w:val="C16E0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931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31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31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312" w:themeColor="accent4"/>
        </w:tcBorders>
        <w:shd w:val="clear" w:color="auto" w:fill="FFFFFF" w:themeFill="background1"/>
      </w:tcPr>
    </w:tblStylePr>
    <w:tblStylePr w:type="band1Vert">
      <w:tblPr/>
      <w:tcPr>
        <w:shd w:val="clear" w:color="auto" w:fill="FDE9CF" w:themeFill="accent4" w:themeFillTint="33"/>
      </w:tcPr>
    </w:tblStylePr>
    <w:tblStylePr w:type="band1Horz">
      <w:tblPr/>
      <w:tcPr>
        <w:shd w:val="clear" w:color="auto" w:fill="FDE9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560C04"/>
    <w:pPr>
      <w:spacing w:line="240" w:lineRule="auto"/>
    </w:pPr>
    <w:rPr>
      <w:color w:val="2B353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475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475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475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4750" w:themeColor="accent5"/>
        </w:tcBorders>
        <w:shd w:val="clear" w:color="auto" w:fill="FFFFFF" w:themeFill="background1"/>
      </w:tcPr>
    </w:tblStylePr>
    <w:tblStylePr w:type="band1Vert">
      <w:tblPr/>
      <w:tcPr>
        <w:shd w:val="clear" w:color="auto" w:fill="D3DADF" w:themeFill="accent5" w:themeFillTint="33"/>
      </w:tcPr>
    </w:tblStylePr>
    <w:tblStylePr w:type="band1Horz">
      <w:tblPr/>
      <w:tcPr>
        <w:shd w:val="clear" w:color="auto" w:fill="D3DA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560C04"/>
    <w:pPr>
      <w:spacing w:line="240" w:lineRule="auto"/>
    </w:pPr>
    <w:rPr>
      <w:color w:val="4EB7F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4E1F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4E1F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4E1F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4E1FA" w:themeColor="accent6"/>
        </w:tcBorders>
        <w:shd w:val="clear" w:color="auto" w:fill="FFFFFF" w:themeFill="background1"/>
      </w:tcPr>
    </w:tblStylePr>
    <w:tblStylePr w:type="band1Vert">
      <w:tblPr/>
      <w:tcPr>
        <w:shd w:val="clear" w:color="auto" w:fill="F0F8FE" w:themeFill="accent6" w:themeFillTint="33"/>
      </w:tcPr>
    </w:tblStylePr>
    <w:tblStylePr w:type="band1Horz">
      <w:tblPr/>
      <w:tcPr>
        <w:shd w:val="clear" w:color="auto" w:fill="F0F8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560C04"/>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en-GB"/>
    </w:rPr>
  </w:style>
  <w:style w:type="character" w:customStyle="1" w:styleId="MakrotekstTegn">
    <w:name w:val="Makrotekst Tegn"/>
    <w:basedOn w:val="Standardskrifttypeiafsnit"/>
    <w:link w:val="Makrotekst"/>
    <w:uiPriority w:val="99"/>
    <w:semiHidden/>
    <w:rsid w:val="00560C04"/>
    <w:rPr>
      <w:rFonts w:ascii="Consolas" w:hAnsi="Consolas"/>
      <w:sz w:val="20"/>
      <w:szCs w:val="20"/>
      <w:lang w:val="en-GB"/>
    </w:rPr>
  </w:style>
  <w:style w:type="table" w:styleId="Mediumgitter1">
    <w:name w:val="Medium Grid 1"/>
    <w:basedOn w:val="Tabel-Normal"/>
    <w:uiPriority w:val="67"/>
    <w:semiHidden/>
    <w:unhideWhenUsed/>
    <w:rsid w:val="00560C0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560C04"/>
    <w:pPr>
      <w:spacing w:line="240" w:lineRule="auto"/>
    </w:pPr>
    <w:tblPr>
      <w:tblStyleRowBandSize w:val="1"/>
      <w:tblStyleColBandSize w:val="1"/>
      <w:tblBorders>
        <w:top w:val="single" w:sz="8" w:space="0" w:color="5241E8" w:themeColor="accent1" w:themeTint="BF"/>
        <w:left w:val="single" w:sz="8" w:space="0" w:color="5241E8" w:themeColor="accent1" w:themeTint="BF"/>
        <w:bottom w:val="single" w:sz="8" w:space="0" w:color="5241E8" w:themeColor="accent1" w:themeTint="BF"/>
        <w:right w:val="single" w:sz="8" w:space="0" w:color="5241E8" w:themeColor="accent1" w:themeTint="BF"/>
        <w:insideH w:val="single" w:sz="8" w:space="0" w:color="5241E8" w:themeColor="accent1" w:themeTint="BF"/>
        <w:insideV w:val="single" w:sz="8" w:space="0" w:color="5241E8" w:themeColor="accent1" w:themeTint="BF"/>
      </w:tblBorders>
    </w:tblPr>
    <w:tcPr>
      <w:shd w:val="clear" w:color="auto" w:fill="C5C0F7" w:themeFill="accent1" w:themeFillTint="3F"/>
    </w:tcPr>
    <w:tblStylePr w:type="firstRow">
      <w:rPr>
        <w:b/>
        <w:bCs/>
      </w:rPr>
    </w:tblStylePr>
    <w:tblStylePr w:type="lastRow">
      <w:rPr>
        <w:b/>
        <w:bCs/>
      </w:rPr>
      <w:tblPr/>
      <w:tcPr>
        <w:tcBorders>
          <w:top w:val="single" w:sz="18" w:space="0" w:color="5241E8" w:themeColor="accent1" w:themeTint="BF"/>
        </w:tcBorders>
      </w:tcPr>
    </w:tblStylePr>
    <w:tblStylePr w:type="firstCol">
      <w:rPr>
        <w:b/>
        <w:bCs/>
      </w:rPr>
    </w:tblStylePr>
    <w:tblStylePr w:type="lastCol">
      <w:rPr>
        <w:b/>
        <w:bCs/>
      </w:rPr>
    </w:tblStylePr>
    <w:tblStylePr w:type="band1Vert">
      <w:tblPr/>
      <w:tcPr>
        <w:shd w:val="clear" w:color="auto" w:fill="8C81F0" w:themeFill="accent1" w:themeFillTint="7F"/>
      </w:tcPr>
    </w:tblStylePr>
    <w:tblStylePr w:type="band1Horz">
      <w:tblPr/>
      <w:tcPr>
        <w:shd w:val="clear" w:color="auto" w:fill="8C81F0" w:themeFill="accent1" w:themeFillTint="7F"/>
      </w:tcPr>
    </w:tblStylePr>
  </w:style>
  <w:style w:type="table" w:styleId="Mediumgitter1-fremhvningsfarve2">
    <w:name w:val="Medium Grid 1 Accent 2"/>
    <w:basedOn w:val="Tabel-Normal"/>
    <w:uiPriority w:val="67"/>
    <w:semiHidden/>
    <w:unhideWhenUsed/>
    <w:rsid w:val="00560C04"/>
    <w:pPr>
      <w:spacing w:line="240" w:lineRule="auto"/>
    </w:pPr>
    <w:tblPr>
      <w:tblStyleRowBandSize w:val="1"/>
      <w:tblStyleColBandSize w:val="1"/>
      <w:tblBorders>
        <w:top w:val="single" w:sz="8" w:space="0" w:color="7BD6FA" w:themeColor="accent2" w:themeTint="BF"/>
        <w:left w:val="single" w:sz="8" w:space="0" w:color="7BD6FA" w:themeColor="accent2" w:themeTint="BF"/>
        <w:bottom w:val="single" w:sz="8" w:space="0" w:color="7BD6FA" w:themeColor="accent2" w:themeTint="BF"/>
        <w:right w:val="single" w:sz="8" w:space="0" w:color="7BD6FA" w:themeColor="accent2" w:themeTint="BF"/>
        <w:insideH w:val="single" w:sz="8" w:space="0" w:color="7BD6FA" w:themeColor="accent2" w:themeTint="BF"/>
        <w:insideV w:val="single" w:sz="8" w:space="0" w:color="7BD6FA" w:themeColor="accent2" w:themeTint="BF"/>
      </w:tblBorders>
    </w:tblPr>
    <w:tcPr>
      <w:shd w:val="clear" w:color="auto" w:fill="D3F1FD" w:themeFill="accent2" w:themeFillTint="3F"/>
    </w:tcPr>
    <w:tblStylePr w:type="firstRow">
      <w:rPr>
        <w:b/>
        <w:bCs/>
      </w:rPr>
    </w:tblStylePr>
    <w:tblStylePr w:type="lastRow">
      <w:rPr>
        <w:b/>
        <w:bCs/>
      </w:rPr>
      <w:tblPr/>
      <w:tcPr>
        <w:tcBorders>
          <w:top w:val="single" w:sz="18" w:space="0" w:color="7BD6FA" w:themeColor="accent2" w:themeTint="BF"/>
        </w:tcBorders>
      </w:tcPr>
    </w:tblStylePr>
    <w:tblStylePr w:type="firstCol">
      <w:rPr>
        <w:b/>
        <w:bCs/>
      </w:rPr>
    </w:tblStylePr>
    <w:tblStylePr w:type="lastCol">
      <w:rPr>
        <w:b/>
        <w:bCs/>
      </w:rPr>
    </w:tblStylePr>
    <w:tblStylePr w:type="band1Vert">
      <w:tblPr/>
      <w:tcPr>
        <w:shd w:val="clear" w:color="auto" w:fill="A7E4FC" w:themeFill="accent2" w:themeFillTint="7F"/>
      </w:tcPr>
    </w:tblStylePr>
    <w:tblStylePr w:type="band1Horz">
      <w:tblPr/>
      <w:tcPr>
        <w:shd w:val="clear" w:color="auto" w:fill="A7E4FC" w:themeFill="accent2" w:themeFillTint="7F"/>
      </w:tcPr>
    </w:tblStylePr>
  </w:style>
  <w:style w:type="table" w:styleId="Mediumgitter1-fremhvningsfarve3">
    <w:name w:val="Medium Grid 1 Accent 3"/>
    <w:basedOn w:val="Tabel-Normal"/>
    <w:uiPriority w:val="67"/>
    <w:semiHidden/>
    <w:unhideWhenUsed/>
    <w:rsid w:val="00560C04"/>
    <w:pPr>
      <w:spacing w:line="240" w:lineRule="auto"/>
    </w:pPr>
    <w:tblPr>
      <w:tblStyleRowBandSize w:val="1"/>
      <w:tblStyleColBandSize w:val="1"/>
      <w:tblBorders>
        <w:top w:val="single" w:sz="8" w:space="0" w:color="B7BEC0" w:themeColor="accent3" w:themeTint="BF"/>
        <w:left w:val="single" w:sz="8" w:space="0" w:color="B7BEC0" w:themeColor="accent3" w:themeTint="BF"/>
        <w:bottom w:val="single" w:sz="8" w:space="0" w:color="B7BEC0" w:themeColor="accent3" w:themeTint="BF"/>
        <w:right w:val="single" w:sz="8" w:space="0" w:color="B7BEC0" w:themeColor="accent3" w:themeTint="BF"/>
        <w:insideH w:val="single" w:sz="8" w:space="0" w:color="B7BEC0" w:themeColor="accent3" w:themeTint="BF"/>
        <w:insideV w:val="single" w:sz="8" w:space="0" w:color="B7BEC0" w:themeColor="accent3" w:themeTint="BF"/>
      </w:tblBorders>
    </w:tblPr>
    <w:tcPr>
      <w:shd w:val="clear" w:color="auto" w:fill="E7E9EA" w:themeFill="accent3" w:themeFillTint="3F"/>
    </w:tcPr>
    <w:tblStylePr w:type="firstRow">
      <w:rPr>
        <w:b/>
        <w:bCs/>
      </w:rPr>
    </w:tblStylePr>
    <w:tblStylePr w:type="lastRow">
      <w:rPr>
        <w:b/>
        <w:bCs/>
      </w:rPr>
      <w:tblPr/>
      <w:tcPr>
        <w:tcBorders>
          <w:top w:val="single" w:sz="18" w:space="0" w:color="B7BEC0" w:themeColor="accent3" w:themeTint="BF"/>
        </w:tcBorders>
      </w:tcPr>
    </w:tblStylePr>
    <w:tblStylePr w:type="firstCol">
      <w:rPr>
        <w:b/>
        <w:bCs/>
      </w:rPr>
    </w:tblStylePr>
    <w:tblStylePr w:type="lastCol">
      <w:rPr>
        <w:b/>
        <w:bCs/>
      </w:rPr>
    </w:tblStylePr>
    <w:tblStylePr w:type="band1Vert">
      <w:tblPr/>
      <w:tcPr>
        <w:shd w:val="clear" w:color="auto" w:fill="CFD4D5" w:themeFill="accent3" w:themeFillTint="7F"/>
      </w:tcPr>
    </w:tblStylePr>
    <w:tblStylePr w:type="band1Horz">
      <w:tblPr/>
      <w:tcPr>
        <w:shd w:val="clear" w:color="auto" w:fill="CFD4D5" w:themeFill="accent3" w:themeFillTint="7F"/>
      </w:tcPr>
    </w:tblStylePr>
  </w:style>
  <w:style w:type="table" w:styleId="Mediumgitter1-fremhvningsfarve4">
    <w:name w:val="Medium Grid 1 Accent 4"/>
    <w:basedOn w:val="Tabel-Normal"/>
    <w:uiPriority w:val="67"/>
    <w:semiHidden/>
    <w:unhideWhenUsed/>
    <w:rsid w:val="00560C04"/>
    <w:pPr>
      <w:spacing w:line="240" w:lineRule="auto"/>
    </w:pPr>
    <w:tblPr>
      <w:tblStyleRowBandSize w:val="1"/>
      <w:tblStyleColBandSize w:val="1"/>
      <w:tblBorders>
        <w:top w:val="single" w:sz="8" w:space="0" w:color="F9AD4D" w:themeColor="accent4" w:themeTint="BF"/>
        <w:left w:val="single" w:sz="8" w:space="0" w:color="F9AD4D" w:themeColor="accent4" w:themeTint="BF"/>
        <w:bottom w:val="single" w:sz="8" w:space="0" w:color="F9AD4D" w:themeColor="accent4" w:themeTint="BF"/>
        <w:right w:val="single" w:sz="8" w:space="0" w:color="F9AD4D" w:themeColor="accent4" w:themeTint="BF"/>
        <w:insideH w:val="single" w:sz="8" w:space="0" w:color="F9AD4D" w:themeColor="accent4" w:themeTint="BF"/>
        <w:insideV w:val="single" w:sz="8" w:space="0" w:color="F9AD4D" w:themeColor="accent4" w:themeTint="BF"/>
      </w:tblBorders>
    </w:tblPr>
    <w:tcPr>
      <w:shd w:val="clear" w:color="auto" w:fill="FDE4C4" w:themeFill="accent4" w:themeFillTint="3F"/>
    </w:tcPr>
    <w:tblStylePr w:type="firstRow">
      <w:rPr>
        <w:b/>
        <w:bCs/>
      </w:rPr>
    </w:tblStylePr>
    <w:tblStylePr w:type="lastRow">
      <w:rPr>
        <w:b/>
        <w:bCs/>
      </w:rPr>
      <w:tblPr/>
      <w:tcPr>
        <w:tcBorders>
          <w:top w:val="single" w:sz="18" w:space="0" w:color="F9AD4D" w:themeColor="accent4" w:themeTint="BF"/>
        </w:tcBorders>
      </w:tcPr>
    </w:tblStylePr>
    <w:tblStylePr w:type="firstCol">
      <w:rPr>
        <w:b/>
        <w:bCs/>
      </w:rPr>
    </w:tblStylePr>
    <w:tblStylePr w:type="lastCol">
      <w:rPr>
        <w:b/>
        <w:bCs/>
      </w:rPr>
    </w:tblStylePr>
    <w:tblStylePr w:type="band1Vert">
      <w:tblPr/>
      <w:tcPr>
        <w:shd w:val="clear" w:color="auto" w:fill="FBC988" w:themeFill="accent4" w:themeFillTint="7F"/>
      </w:tcPr>
    </w:tblStylePr>
    <w:tblStylePr w:type="band1Horz">
      <w:tblPr/>
      <w:tcPr>
        <w:shd w:val="clear" w:color="auto" w:fill="FBC988" w:themeFill="accent4" w:themeFillTint="7F"/>
      </w:tcPr>
    </w:tblStylePr>
  </w:style>
  <w:style w:type="table" w:styleId="Mediumgitter1-fremhvningsfarve5">
    <w:name w:val="Medium Grid 1 Accent 5"/>
    <w:basedOn w:val="Tabel-Normal"/>
    <w:uiPriority w:val="67"/>
    <w:semiHidden/>
    <w:unhideWhenUsed/>
    <w:rsid w:val="00560C04"/>
    <w:pPr>
      <w:spacing w:line="240" w:lineRule="auto"/>
    </w:pPr>
    <w:tblPr>
      <w:tblStyleRowBandSize w:val="1"/>
      <w:tblStyleColBandSize w:val="1"/>
      <w:tblBorders>
        <w:top w:val="single" w:sz="8" w:space="0" w:color="617686" w:themeColor="accent5" w:themeTint="BF"/>
        <w:left w:val="single" w:sz="8" w:space="0" w:color="617686" w:themeColor="accent5" w:themeTint="BF"/>
        <w:bottom w:val="single" w:sz="8" w:space="0" w:color="617686" w:themeColor="accent5" w:themeTint="BF"/>
        <w:right w:val="single" w:sz="8" w:space="0" w:color="617686" w:themeColor="accent5" w:themeTint="BF"/>
        <w:insideH w:val="single" w:sz="8" w:space="0" w:color="617686" w:themeColor="accent5" w:themeTint="BF"/>
        <w:insideV w:val="single" w:sz="8" w:space="0" w:color="617686" w:themeColor="accent5" w:themeTint="BF"/>
      </w:tblBorders>
    </w:tblPr>
    <w:tcPr>
      <w:shd w:val="clear" w:color="auto" w:fill="C9D2D8" w:themeFill="accent5" w:themeFillTint="3F"/>
    </w:tcPr>
    <w:tblStylePr w:type="firstRow">
      <w:rPr>
        <w:b/>
        <w:bCs/>
      </w:rPr>
    </w:tblStylePr>
    <w:tblStylePr w:type="lastRow">
      <w:rPr>
        <w:b/>
        <w:bCs/>
      </w:rPr>
      <w:tblPr/>
      <w:tcPr>
        <w:tcBorders>
          <w:top w:val="single" w:sz="18" w:space="0" w:color="617686" w:themeColor="accent5" w:themeTint="BF"/>
        </w:tcBorders>
      </w:tcPr>
    </w:tblStylePr>
    <w:tblStylePr w:type="firstCol">
      <w:rPr>
        <w:b/>
        <w:bCs/>
      </w:rPr>
    </w:tblStylePr>
    <w:tblStylePr w:type="lastCol">
      <w:rPr>
        <w:b/>
        <w:bCs/>
      </w:rPr>
    </w:tblStylePr>
    <w:tblStylePr w:type="band1Vert">
      <w:tblPr/>
      <w:tcPr>
        <w:shd w:val="clear" w:color="auto" w:fill="93A4B1" w:themeFill="accent5" w:themeFillTint="7F"/>
      </w:tcPr>
    </w:tblStylePr>
    <w:tblStylePr w:type="band1Horz">
      <w:tblPr/>
      <w:tcPr>
        <w:shd w:val="clear" w:color="auto" w:fill="93A4B1" w:themeFill="accent5" w:themeFillTint="7F"/>
      </w:tcPr>
    </w:tblStylePr>
  </w:style>
  <w:style w:type="table" w:styleId="Mediumgitter1-fremhvningsfarve6">
    <w:name w:val="Medium Grid 1 Accent 6"/>
    <w:basedOn w:val="Tabel-Normal"/>
    <w:uiPriority w:val="67"/>
    <w:semiHidden/>
    <w:unhideWhenUsed/>
    <w:rsid w:val="00560C04"/>
    <w:pPr>
      <w:spacing w:line="240" w:lineRule="auto"/>
    </w:pPr>
    <w:tblPr>
      <w:tblStyleRowBandSize w:val="1"/>
      <w:tblStyleColBandSize w:val="1"/>
      <w:tblBorders>
        <w:top w:val="single" w:sz="8" w:space="0" w:color="C6E8FB" w:themeColor="accent6" w:themeTint="BF"/>
        <w:left w:val="single" w:sz="8" w:space="0" w:color="C6E8FB" w:themeColor="accent6" w:themeTint="BF"/>
        <w:bottom w:val="single" w:sz="8" w:space="0" w:color="C6E8FB" w:themeColor="accent6" w:themeTint="BF"/>
        <w:right w:val="single" w:sz="8" w:space="0" w:color="C6E8FB" w:themeColor="accent6" w:themeTint="BF"/>
        <w:insideH w:val="single" w:sz="8" w:space="0" w:color="C6E8FB" w:themeColor="accent6" w:themeTint="BF"/>
        <w:insideV w:val="single" w:sz="8" w:space="0" w:color="C6E8FB" w:themeColor="accent6" w:themeTint="BF"/>
      </w:tblBorders>
    </w:tblPr>
    <w:tcPr>
      <w:shd w:val="clear" w:color="auto" w:fill="ECF7FD" w:themeFill="accent6" w:themeFillTint="3F"/>
    </w:tcPr>
    <w:tblStylePr w:type="firstRow">
      <w:rPr>
        <w:b/>
        <w:bCs/>
      </w:rPr>
    </w:tblStylePr>
    <w:tblStylePr w:type="lastRow">
      <w:rPr>
        <w:b/>
        <w:bCs/>
      </w:rPr>
      <w:tblPr/>
      <w:tcPr>
        <w:tcBorders>
          <w:top w:val="single" w:sz="18" w:space="0" w:color="C6E8FB" w:themeColor="accent6" w:themeTint="BF"/>
        </w:tcBorders>
      </w:tcPr>
    </w:tblStylePr>
    <w:tblStylePr w:type="firstCol">
      <w:rPr>
        <w:b/>
        <w:bCs/>
      </w:rPr>
    </w:tblStylePr>
    <w:tblStylePr w:type="lastCol">
      <w:rPr>
        <w:b/>
        <w:bCs/>
      </w:rPr>
    </w:tblStylePr>
    <w:tblStylePr w:type="band1Vert">
      <w:tblPr/>
      <w:tcPr>
        <w:shd w:val="clear" w:color="auto" w:fill="D9EFFC" w:themeFill="accent6" w:themeFillTint="7F"/>
      </w:tcPr>
    </w:tblStylePr>
    <w:tblStylePr w:type="band1Horz">
      <w:tblPr/>
      <w:tcPr>
        <w:shd w:val="clear" w:color="auto" w:fill="D9EFFC" w:themeFill="accent6" w:themeFillTint="7F"/>
      </w:tcPr>
    </w:tblStylePr>
  </w:style>
  <w:style w:type="table" w:styleId="Mediumgitter2">
    <w:name w:val="Medium Grid 2"/>
    <w:basedOn w:val="Tabel-Normal"/>
    <w:uiPriority w:val="68"/>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18CC" w:themeColor="accent1"/>
        <w:left w:val="single" w:sz="8" w:space="0" w:color="2A18CC" w:themeColor="accent1"/>
        <w:bottom w:val="single" w:sz="8" w:space="0" w:color="2A18CC" w:themeColor="accent1"/>
        <w:right w:val="single" w:sz="8" w:space="0" w:color="2A18CC" w:themeColor="accent1"/>
        <w:insideH w:val="single" w:sz="8" w:space="0" w:color="2A18CC" w:themeColor="accent1"/>
        <w:insideV w:val="single" w:sz="8" w:space="0" w:color="2A18CC" w:themeColor="accent1"/>
      </w:tblBorders>
    </w:tblPr>
    <w:tcPr>
      <w:shd w:val="clear" w:color="auto" w:fill="C5C0F7" w:themeFill="accent1" w:themeFillTint="3F"/>
    </w:tcPr>
    <w:tblStylePr w:type="firstRow">
      <w:rPr>
        <w:b/>
        <w:bCs/>
        <w:color w:val="000000" w:themeColor="text1"/>
      </w:rPr>
      <w:tblPr/>
      <w:tcPr>
        <w:shd w:val="clear" w:color="auto" w:fill="E8E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CCF9" w:themeFill="accent1" w:themeFillTint="33"/>
      </w:tcPr>
    </w:tblStylePr>
    <w:tblStylePr w:type="band1Vert">
      <w:tblPr/>
      <w:tcPr>
        <w:shd w:val="clear" w:color="auto" w:fill="8C81F0" w:themeFill="accent1" w:themeFillTint="7F"/>
      </w:tcPr>
    </w:tblStylePr>
    <w:tblStylePr w:type="band1Horz">
      <w:tblPr/>
      <w:tcPr>
        <w:tcBorders>
          <w:insideH w:val="single" w:sz="6" w:space="0" w:color="2A18CC" w:themeColor="accent1"/>
          <w:insideV w:val="single" w:sz="6" w:space="0" w:color="2A18CC" w:themeColor="accent1"/>
        </w:tcBorders>
        <w:shd w:val="clear" w:color="auto" w:fill="8C81F0"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C9F9" w:themeColor="accent2"/>
        <w:left w:val="single" w:sz="8" w:space="0" w:color="4FC9F9" w:themeColor="accent2"/>
        <w:bottom w:val="single" w:sz="8" w:space="0" w:color="4FC9F9" w:themeColor="accent2"/>
        <w:right w:val="single" w:sz="8" w:space="0" w:color="4FC9F9" w:themeColor="accent2"/>
        <w:insideH w:val="single" w:sz="8" w:space="0" w:color="4FC9F9" w:themeColor="accent2"/>
        <w:insideV w:val="single" w:sz="8" w:space="0" w:color="4FC9F9" w:themeColor="accent2"/>
      </w:tblBorders>
    </w:tblPr>
    <w:tcPr>
      <w:shd w:val="clear" w:color="auto" w:fill="D3F1FD" w:themeFill="accent2" w:themeFillTint="3F"/>
    </w:tcPr>
    <w:tblStylePr w:type="firstRow">
      <w:rPr>
        <w:b/>
        <w:bCs/>
        <w:color w:val="000000" w:themeColor="text1"/>
      </w:rPr>
      <w:tblPr/>
      <w:tcPr>
        <w:shd w:val="clear" w:color="auto" w:fill="EDF9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F4FD" w:themeFill="accent2" w:themeFillTint="33"/>
      </w:tcPr>
    </w:tblStylePr>
    <w:tblStylePr w:type="band1Vert">
      <w:tblPr/>
      <w:tcPr>
        <w:shd w:val="clear" w:color="auto" w:fill="A7E4FC" w:themeFill="accent2" w:themeFillTint="7F"/>
      </w:tcPr>
    </w:tblStylePr>
    <w:tblStylePr w:type="band1Horz">
      <w:tblPr/>
      <w:tcPr>
        <w:tcBorders>
          <w:insideH w:val="single" w:sz="6" w:space="0" w:color="4FC9F9" w:themeColor="accent2"/>
          <w:insideV w:val="single" w:sz="6" w:space="0" w:color="4FC9F9" w:themeColor="accent2"/>
        </w:tcBorders>
        <w:shd w:val="clear" w:color="auto" w:fill="A7E4FC"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A9AC" w:themeColor="accent3"/>
        <w:left w:val="single" w:sz="8" w:space="0" w:color="A0A9AC" w:themeColor="accent3"/>
        <w:bottom w:val="single" w:sz="8" w:space="0" w:color="A0A9AC" w:themeColor="accent3"/>
        <w:right w:val="single" w:sz="8" w:space="0" w:color="A0A9AC" w:themeColor="accent3"/>
        <w:insideH w:val="single" w:sz="8" w:space="0" w:color="A0A9AC" w:themeColor="accent3"/>
        <w:insideV w:val="single" w:sz="8" w:space="0" w:color="A0A9AC" w:themeColor="accent3"/>
      </w:tblBorders>
    </w:tblPr>
    <w:tcPr>
      <w:shd w:val="clear" w:color="auto" w:fill="E7E9EA" w:themeFill="accent3" w:themeFillTint="3F"/>
    </w:tcPr>
    <w:tblStylePr w:type="firstRow">
      <w:rPr>
        <w:b/>
        <w:bCs/>
        <w:color w:val="000000" w:themeColor="text1"/>
      </w:rPr>
      <w:tblPr/>
      <w:tcPr>
        <w:shd w:val="clear" w:color="auto" w:fill="F5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EE" w:themeFill="accent3" w:themeFillTint="33"/>
      </w:tcPr>
    </w:tblStylePr>
    <w:tblStylePr w:type="band1Vert">
      <w:tblPr/>
      <w:tcPr>
        <w:shd w:val="clear" w:color="auto" w:fill="CFD4D5" w:themeFill="accent3" w:themeFillTint="7F"/>
      </w:tcPr>
    </w:tblStylePr>
    <w:tblStylePr w:type="band1Horz">
      <w:tblPr/>
      <w:tcPr>
        <w:tcBorders>
          <w:insideH w:val="single" w:sz="6" w:space="0" w:color="A0A9AC" w:themeColor="accent3"/>
          <w:insideV w:val="single" w:sz="6" w:space="0" w:color="A0A9AC" w:themeColor="accent3"/>
        </w:tcBorders>
        <w:shd w:val="clear" w:color="auto" w:fill="CFD4D5"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9312" w:themeColor="accent4"/>
        <w:left w:val="single" w:sz="8" w:space="0" w:color="F89312" w:themeColor="accent4"/>
        <w:bottom w:val="single" w:sz="8" w:space="0" w:color="F89312" w:themeColor="accent4"/>
        <w:right w:val="single" w:sz="8" w:space="0" w:color="F89312" w:themeColor="accent4"/>
        <w:insideH w:val="single" w:sz="8" w:space="0" w:color="F89312" w:themeColor="accent4"/>
        <w:insideV w:val="single" w:sz="8" w:space="0" w:color="F89312" w:themeColor="accent4"/>
      </w:tblBorders>
    </w:tblPr>
    <w:tcPr>
      <w:shd w:val="clear" w:color="auto" w:fill="FDE4C4" w:themeFill="accent4" w:themeFillTint="3F"/>
    </w:tcPr>
    <w:tblStylePr w:type="firstRow">
      <w:rPr>
        <w:b/>
        <w:bCs/>
        <w:color w:val="000000" w:themeColor="text1"/>
      </w:rPr>
      <w:tblPr/>
      <w:tcPr>
        <w:shd w:val="clear" w:color="auto" w:fill="FEF4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CF" w:themeFill="accent4" w:themeFillTint="33"/>
      </w:tcPr>
    </w:tblStylePr>
    <w:tblStylePr w:type="band1Vert">
      <w:tblPr/>
      <w:tcPr>
        <w:shd w:val="clear" w:color="auto" w:fill="FBC988" w:themeFill="accent4" w:themeFillTint="7F"/>
      </w:tcPr>
    </w:tblStylePr>
    <w:tblStylePr w:type="band1Horz">
      <w:tblPr/>
      <w:tcPr>
        <w:tcBorders>
          <w:insideH w:val="single" w:sz="6" w:space="0" w:color="F89312" w:themeColor="accent4"/>
          <w:insideV w:val="single" w:sz="6" w:space="0" w:color="F89312" w:themeColor="accent4"/>
        </w:tcBorders>
        <w:shd w:val="clear" w:color="auto" w:fill="FBC988"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4750" w:themeColor="accent5"/>
        <w:left w:val="single" w:sz="8" w:space="0" w:color="3A4750" w:themeColor="accent5"/>
        <w:bottom w:val="single" w:sz="8" w:space="0" w:color="3A4750" w:themeColor="accent5"/>
        <w:right w:val="single" w:sz="8" w:space="0" w:color="3A4750" w:themeColor="accent5"/>
        <w:insideH w:val="single" w:sz="8" w:space="0" w:color="3A4750" w:themeColor="accent5"/>
        <w:insideV w:val="single" w:sz="8" w:space="0" w:color="3A4750" w:themeColor="accent5"/>
      </w:tblBorders>
    </w:tblPr>
    <w:tcPr>
      <w:shd w:val="clear" w:color="auto" w:fill="C9D2D8" w:themeFill="accent5" w:themeFillTint="3F"/>
    </w:tcPr>
    <w:tblStylePr w:type="firstRow">
      <w:rPr>
        <w:b/>
        <w:bCs/>
        <w:color w:val="000000" w:themeColor="text1"/>
      </w:rPr>
      <w:tblPr/>
      <w:tcPr>
        <w:shd w:val="clear" w:color="auto" w:fill="E9ED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DADF" w:themeFill="accent5" w:themeFillTint="33"/>
      </w:tcPr>
    </w:tblStylePr>
    <w:tblStylePr w:type="band1Vert">
      <w:tblPr/>
      <w:tcPr>
        <w:shd w:val="clear" w:color="auto" w:fill="93A4B1" w:themeFill="accent5" w:themeFillTint="7F"/>
      </w:tcPr>
    </w:tblStylePr>
    <w:tblStylePr w:type="band1Horz">
      <w:tblPr/>
      <w:tcPr>
        <w:tcBorders>
          <w:insideH w:val="single" w:sz="6" w:space="0" w:color="3A4750" w:themeColor="accent5"/>
          <w:insideV w:val="single" w:sz="6" w:space="0" w:color="3A4750" w:themeColor="accent5"/>
        </w:tcBorders>
        <w:shd w:val="clear" w:color="auto" w:fill="93A4B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E1FA" w:themeColor="accent6"/>
        <w:left w:val="single" w:sz="8" w:space="0" w:color="B4E1FA" w:themeColor="accent6"/>
        <w:bottom w:val="single" w:sz="8" w:space="0" w:color="B4E1FA" w:themeColor="accent6"/>
        <w:right w:val="single" w:sz="8" w:space="0" w:color="B4E1FA" w:themeColor="accent6"/>
        <w:insideH w:val="single" w:sz="8" w:space="0" w:color="B4E1FA" w:themeColor="accent6"/>
        <w:insideV w:val="single" w:sz="8" w:space="0" w:color="B4E1FA" w:themeColor="accent6"/>
      </w:tblBorders>
    </w:tblPr>
    <w:tcPr>
      <w:shd w:val="clear" w:color="auto" w:fill="ECF7FD" w:themeFill="accent6" w:themeFillTint="3F"/>
    </w:tcPr>
    <w:tblStylePr w:type="firstRow">
      <w:rPr>
        <w:b/>
        <w:bCs/>
        <w:color w:val="000000" w:themeColor="text1"/>
      </w:rPr>
      <w:tblPr/>
      <w:tcPr>
        <w:shd w:val="clear" w:color="auto" w:fill="F7FB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8FE" w:themeFill="accent6" w:themeFillTint="33"/>
      </w:tcPr>
    </w:tblStylePr>
    <w:tblStylePr w:type="band1Vert">
      <w:tblPr/>
      <w:tcPr>
        <w:shd w:val="clear" w:color="auto" w:fill="D9EFFC" w:themeFill="accent6" w:themeFillTint="7F"/>
      </w:tcPr>
    </w:tblStylePr>
    <w:tblStylePr w:type="band1Horz">
      <w:tblPr/>
      <w:tcPr>
        <w:tcBorders>
          <w:insideH w:val="single" w:sz="6" w:space="0" w:color="B4E1FA" w:themeColor="accent6"/>
          <w:insideV w:val="single" w:sz="6" w:space="0" w:color="B4E1FA" w:themeColor="accent6"/>
        </w:tcBorders>
        <w:shd w:val="clear" w:color="auto" w:fill="D9EFFC"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C0F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A18C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A18C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A18C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A18C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81F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81F0" w:themeFill="accent1" w:themeFillTint="7F"/>
      </w:tcPr>
    </w:tblStylePr>
  </w:style>
  <w:style w:type="table" w:styleId="Mediumgitter3-fremhvningsfarve2">
    <w:name w:val="Medium Grid 3 Accent 2"/>
    <w:basedOn w:val="Tabel-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F1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C9F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C9F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C9F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C9F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E4F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E4FC" w:themeFill="accent2" w:themeFillTint="7F"/>
      </w:tcPr>
    </w:tblStylePr>
  </w:style>
  <w:style w:type="table" w:styleId="Mediumgitter3-fremhvningsfarve3">
    <w:name w:val="Medium Grid 3 Accent 3"/>
    <w:basedOn w:val="Tabel-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A9A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A9A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A9A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A9A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4D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4D5" w:themeFill="accent3" w:themeFillTint="7F"/>
      </w:tcPr>
    </w:tblStylePr>
  </w:style>
  <w:style w:type="table" w:styleId="Mediumgitter3-fremhvningsfarve4">
    <w:name w:val="Medium Grid 3 Accent 4"/>
    <w:basedOn w:val="Tabel-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31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31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31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31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8" w:themeFill="accent4" w:themeFillTint="7F"/>
      </w:tcPr>
    </w:tblStylePr>
  </w:style>
  <w:style w:type="table" w:styleId="Mediumgitter3-fremhvningsfarve5">
    <w:name w:val="Medium Grid 3 Accent 5"/>
    <w:basedOn w:val="Tabel-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2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475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475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475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475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A4B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A4B1" w:themeFill="accent5" w:themeFillTint="7F"/>
      </w:tcPr>
    </w:tblStylePr>
  </w:style>
  <w:style w:type="table" w:styleId="Mediumgitter3-fremhvningsfarve6">
    <w:name w:val="Medium Grid 3 Accent 6"/>
    <w:basedOn w:val="Tabel-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7F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E1F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E1F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E1F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E1F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EF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EFFC" w:themeFill="accent6" w:themeFillTint="7F"/>
      </w:tcPr>
    </w:tblStylePr>
  </w:style>
  <w:style w:type="table" w:styleId="Mediumliste1">
    <w:name w:val="Medium List 1"/>
    <w:basedOn w:val="Tabel-Normal"/>
    <w:uiPriority w:val="65"/>
    <w:semiHidden/>
    <w:unhideWhenUsed/>
    <w:rsid w:val="00560C0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493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560C04"/>
    <w:pPr>
      <w:spacing w:line="240" w:lineRule="auto"/>
    </w:pPr>
    <w:rPr>
      <w:color w:val="000000" w:themeColor="text1"/>
    </w:rPr>
    <w:tblPr>
      <w:tblStyleRowBandSize w:val="1"/>
      <w:tblStyleColBandSize w:val="1"/>
      <w:tblBorders>
        <w:top w:val="single" w:sz="8" w:space="0" w:color="2A18CC" w:themeColor="accent1"/>
        <w:bottom w:val="single" w:sz="8" w:space="0" w:color="2A18CC" w:themeColor="accent1"/>
      </w:tblBorders>
    </w:tblPr>
    <w:tblStylePr w:type="firstRow">
      <w:rPr>
        <w:rFonts w:asciiTheme="majorHAnsi" w:eastAsiaTheme="majorEastAsia" w:hAnsiTheme="majorHAnsi" w:cstheme="majorBidi"/>
      </w:rPr>
      <w:tblPr/>
      <w:tcPr>
        <w:tcBorders>
          <w:top w:val="nil"/>
          <w:bottom w:val="single" w:sz="8" w:space="0" w:color="2A18CC" w:themeColor="accent1"/>
        </w:tcBorders>
      </w:tcPr>
    </w:tblStylePr>
    <w:tblStylePr w:type="lastRow">
      <w:rPr>
        <w:b/>
        <w:bCs/>
        <w:color w:val="FF4935" w:themeColor="text2"/>
      </w:rPr>
      <w:tblPr/>
      <w:tcPr>
        <w:tcBorders>
          <w:top w:val="single" w:sz="8" w:space="0" w:color="2A18CC" w:themeColor="accent1"/>
          <w:bottom w:val="single" w:sz="8" w:space="0" w:color="2A18CC" w:themeColor="accent1"/>
        </w:tcBorders>
      </w:tcPr>
    </w:tblStylePr>
    <w:tblStylePr w:type="firstCol">
      <w:rPr>
        <w:b/>
        <w:bCs/>
      </w:rPr>
    </w:tblStylePr>
    <w:tblStylePr w:type="lastCol">
      <w:rPr>
        <w:b/>
        <w:bCs/>
      </w:rPr>
      <w:tblPr/>
      <w:tcPr>
        <w:tcBorders>
          <w:top w:val="single" w:sz="8" w:space="0" w:color="2A18CC" w:themeColor="accent1"/>
          <w:bottom w:val="single" w:sz="8" w:space="0" w:color="2A18CC" w:themeColor="accent1"/>
        </w:tcBorders>
      </w:tcPr>
    </w:tblStylePr>
    <w:tblStylePr w:type="band1Vert">
      <w:tblPr/>
      <w:tcPr>
        <w:shd w:val="clear" w:color="auto" w:fill="C5C0F7" w:themeFill="accent1" w:themeFillTint="3F"/>
      </w:tcPr>
    </w:tblStylePr>
    <w:tblStylePr w:type="band1Horz">
      <w:tblPr/>
      <w:tcPr>
        <w:shd w:val="clear" w:color="auto" w:fill="C5C0F7" w:themeFill="accent1" w:themeFillTint="3F"/>
      </w:tcPr>
    </w:tblStylePr>
  </w:style>
  <w:style w:type="table" w:styleId="Mediumliste1-fremhvningsfarve2">
    <w:name w:val="Medium List 1 Accent 2"/>
    <w:basedOn w:val="Tabel-Normal"/>
    <w:uiPriority w:val="65"/>
    <w:semiHidden/>
    <w:unhideWhenUsed/>
    <w:rsid w:val="00560C04"/>
    <w:pPr>
      <w:spacing w:line="240" w:lineRule="auto"/>
    </w:pPr>
    <w:rPr>
      <w:color w:val="000000" w:themeColor="text1"/>
    </w:rPr>
    <w:tblPr>
      <w:tblStyleRowBandSize w:val="1"/>
      <w:tblStyleColBandSize w:val="1"/>
      <w:tblBorders>
        <w:top w:val="single" w:sz="8" w:space="0" w:color="4FC9F9" w:themeColor="accent2"/>
        <w:bottom w:val="single" w:sz="8" w:space="0" w:color="4FC9F9" w:themeColor="accent2"/>
      </w:tblBorders>
    </w:tblPr>
    <w:tblStylePr w:type="firstRow">
      <w:rPr>
        <w:rFonts w:asciiTheme="majorHAnsi" w:eastAsiaTheme="majorEastAsia" w:hAnsiTheme="majorHAnsi" w:cstheme="majorBidi"/>
      </w:rPr>
      <w:tblPr/>
      <w:tcPr>
        <w:tcBorders>
          <w:top w:val="nil"/>
          <w:bottom w:val="single" w:sz="8" w:space="0" w:color="4FC9F9" w:themeColor="accent2"/>
        </w:tcBorders>
      </w:tcPr>
    </w:tblStylePr>
    <w:tblStylePr w:type="lastRow">
      <w:rPr>
        <w:b/>
        <w:bCs/>
        <w:color w:val="FF4935" w:themeColor="text2"/>
      </w:rPr>
      <w:tblPr/>
      <w:tcPr>
        <w:tcBorders>
          <w:top w:val="single" w:sz="8" w:space="0" w:color="4FC9F9" w:themeColor="accent2"/>
          <w:bottom w:val="single" w:sz="8" w:space="0" w:color="4FC9F9" w:themeColor="accent2"/>
        </w:tcBorders>
      </w:tcPr>
    </w:tblStylePr>
    <w:tblStylePr w:type="firstCol">
      <w:rPr>
        <w:b/>
        <w:bCs/>
      </w:rPr>
    </w:tblStylePr>
    <w:tblStylePr w:type="lastCol">
      <w:rPr>
        <w:b/>
        <w:bCs/>
      </w:rPr>
      <w:tblPr/>
      <w:tcPr>
        <w:tcBorders>
          <w:top w:val="single" w:sz="8" w:space="0" w:color="4FC9F9" w:themeColor="accent2"/>
          <w:bottom w:val="single" w:sz="8" w:space="0" w:color="4FC9F9" w:themeColor="accent2"/>
        </w:tcBorders>
      </w:tcPr>
    </w:tblStylePr>
    <w:tblStylePr w:type="band1Vert">
      <w:tblPr/>
      <w:tcPr>
        <w:shd w:val="clear" w:color="auto" w:fill="D3F1FD" w:themeFill="accent2" w:themeFillTint="3F"/>
      </w:tcPr>
    </w:tblStylePr>
    <w:tblStylePr w:type="band1Horz">
      <w:tblPr/>
      <w:tcPr>
        <w:shd w:val="clear" w:color="auto" w:fill="D3F1FD" w:themeFill="accent2" w:themeFillTint="3F"/>
      </w:tcPr>
    </w:tblStylePr>
  </w:style>
  <w:style w:type="table" w:styleId="Mediumliste1-fremhvningsfarve3">
    <w:name w:val="Medium List 1 Accent 3"/>
    <w:basedOn w:val="Tabel-Normal"/>
    <w:uiPriority w:val="65"/>
    <w:semiHidden/>
    <w:unhideWhenUsed/>
    <w:rsid w:val="00560C04"/>
    <w:pPr>
      <w:spacing w:line="240" w:lineRule="auto"/>
    </w:pPr>
    <w:rPr>
      <w:color w:val="000000" w:themeColor="text1"/>
    </w:rPr>
    <w:tblPr>
      <w:tblStyleRowBandSize w:val="1"/>
      <w:tblStyleColBandSize w:val="1"/>
      <w:tblBorders>
        <w:top w:val="single" w:sz="8" w:space="0" w:color="A0A9AC" w:themeColor="accent3"/>
        <w:bottom w:val="single" w:sz="8" w:space="0" w:color="A0A9AC" w:themeColor="accent3"/>
      </w:tblBorders>
    </w:tblPr>
    <w:tblStylePr w:type="firstRow">
      <w:rPr>
        <w:rFonts w:asciiTheme="majorHAnsi" w:eastAsiaTheme="majorEastAsia" w:hAnsiTheme="majorHAnsi" w:cstheme="majorBidi"/>
      </w:rPr>
      <w:tblPr/>
      <w:tcPr>
        <w:tcBorders>
          <w:top w:val="nil"/>
          <w:bottom w:val="single" w:sz="8" w:space="0" w:color="A0A9AC" w:themeColor="accent3"/>
        </w:tcBorders>
      </w:tcPr>
    </w:tblStylePr>
    <w:tblStylePr w:type="lastRow">
      <w:rPr>
        <w:b/>
        <w:bCs/>
        <w:color w:val="FF4935" w:themeColor="text2"/>
      </w:rPr>
      <w:tblPr/>
      <w:tcPr>
        <w:tcBorders>
          <w:top w:val="single" w:sz="8" w:space="0" w:color="A0A9AC" w:themeColor="accent3"/>
          <w:bottom w:val="single" w:sz="8" w:space="0" w:color="A0A9AC" w:themeColor="accent3"/>
        </w:tcBorders>
      </w:tcPr>
    </w:tblStylePr>
    <w:tblStylePr w:type="firstCol">
      <w:rPr>
        <w:b/>
        <w:bCs/>
      </w:rPr>
    </w:tblStylePr>
    <w:tblStylePr w:type="lastCol">
      <w:rPr>
        <w:b/>
        <w:bCs/>
      </w:rPr>
      <w:tblPr/>
      <w:tcPr>
        <w:tcBorders>
          <w:top w:val="single" w:sz="8" w:space="0" w:color="A0A9AC" w:themeColor="accent3"/>
          <w:bottom w:val="single" w:sz="8" w:space="0" w:color="A0A9AC" w:themeColor="accent3"/>
        </w:tcBorders>
      </w:tcPr>
    </w:tblStylePr>
    <w:tblStylePr w:type="band1Vert">
      <w:tblPr/>
      <w:tcPr>
        <w:shd w:val="clear" w:color="auto" w:fill="E7E9EA" w:themeFill="accent3" w:themeFillTint="3F"/>
      </w:tcPr>
    </w:tblStylePr>
    <w:tblStylePr w:type="band1Horz">
      <w:tblPr/>
      <w:tcPr>
        <w:shd w:val="clear" w:color="auto" w:fill="E7E9EA" w:themeFill="accent3" w:themeFillTint="3F"/>
      </w:tcPr>
    </w:tblStylePr>
  </w:style>
  <w:style w:type="table" w:styleId="Mediumliste1-fremhvningsfarve4">
    <w:name w:val="Medium List 1 Accent 4"/>
    <w:basedOn w:val="Tabel-Normal"/>
    <w:uiPriority w:val="65"/>
    <w:semiHidden/>
    <w:unhideWhenUsed/>
    <w:rsid w:val="00560C04"/>
    <w:pPr>
      <w:spacing w:line="240" w:lineRule="auto"/>
    </w:pPr>
    <w:rPr>
      <w:color w:val="000000" w:themeColor="text1"/>
    </w:rPr>
    <w:tblPr>
      <w:tblStyleRowBandSize w:val="1"/>
      <w:tblStyleColBandSize w:val="1"/>
      <w:tblBorders>
        <w:top w:val="single" w:sz="8" w:space="0" w:color="F89312" w:themeColor="accent4"/>
        <w:bottom w:val="single" w:sz="8" w:space="0" w:color="F89312" w:themeColor="accent4"/>
      </w:tblBorders>
    </w:tblPr>
    <w:tblStylePr w:type="firstRow">
      <w:rPr>
        <w:rFonts w:asciiTheme="majorHAnsi" w:eastAsiaTheme="majorEastAsia" w:hAnsiTheme="majorHAnsi" w:cstheme="majorBidi"/>
      </w:rPr>
      <w:tblPr/>
      <w:tcPr>
        <w:tcBorders>
          <w:top w:val="nil"/>
          <w:bottom w:val="single" w:sz="8" w:space="0" w:color="F89312" w:themeColor="accent4"/>
        </w:tcBorders>
      </w:tcPr>
    </w:tblStylePr>
    <w:tblStylePr w:type="lastRow">
      <w:rPr>
        <w:b/>
        <w:bCs/>
        <w:color w:val="FF4935" w:themeColor="text2"/>
      </w:rPr>
      <w:tblPr/>
      <w:tcPr>
        <w:tcBorders>
          <w:top w:val="single" w:sz="8" w:space="0" w:color="F89312" w:themeColor="accent4"/>
          <w:bottom w:val="single" w:sz="8" w:space="0" w:color="F89312" w:themeColor="accent4"/>
        </w:tcBorders>
      </w:tcPr>
    </w:tblStylePr>
    <w:tblStylePr w:type="firstCol">
      <w:rPr>
        <w:b/>
        <w:bCs/>
      </w:rPr>
    </w:tblStylePr>
    <w:tblStylePr w:type="lastCol">
      <w:rPr>
        <w:b/>
        <w:bCs/>
      </w:rPr>
      <w:tblPr/>
      <w:tcPr>
        <w:tcBorders>
          <w:top w:val="single" w:sz="8" w:space="0" w:color="F89312" w:themeColor="accent4"/>
          <w:bottom w:val="single" w:sz="8" w:space="0" w:color="F89312" w:themeColor="accent4"/>
        </w:tcBorders>
      </w:tcPr>
    </w:tblStylePr>
    <w:tblStylePr w:type="band1Vert">
      <w:tblPr/>
      <w:tcPr>
        <w:shd w:val="clear" w:color="auto" w:fill="FDE4C4" w:themeFill="accent4" w:themeFillTint="3F"/>
      </w:tcPr>
    </w:tblStylePr>
    <w:tblStylePr w:type="band1Horz">
      <w:tblPr/>
      <w:tcPr>
        <w:shd w:val="clear" w:color="auto" w:fill="FDE4C4" w:themeFill="accent4" w:themeFillTint="3F"/>
      </w:tcPr>
    </w:tblStylePr>
  </w:style>
  <w:style w:type="table" w:styleId="Mediumliste1-fremhvningsfarve5">
    <w:name w:val="Medium List 1 Accent 5"/>
    <w:basedOn w:val="Tabel-Normal"/>
    <w:uiPriority w:val="65"/>
    <w:semiHidden/>
    <w:unhideWhenUsed/>
    <w:rsid w:val="00560C04"/>
    <w:pPr>
      <w:spacing w:line="240" w:lineRule="auto"/>
    </w:pPr>
    <w:rPr>
      <w:color w:val="000000" w:themeColor="text1"/>
    </w:rPr>
    <w:tblPr>
      <w:tblStyleRowBandSize w:val="1"/>
      <w:tblStyleColBandSize w:val="1"/>
      <w:tblBorders>
        <w:top w:val="single" w:sz="8" w:space="0" w:color="3A4750" w:themeColor="accent5"/>
        <w:bottom w:val="single" w:sz="8" w:space="0" w:color="3A4750" w:themeColor="accent5"/>
      </w:tblBorders>
    </w:tblPr>
    <w:tblStylePr w:type="firstRow">
      <w:rPr>
        <w:rFonts w:asciiTheme="majorHAnsi" w:eastAsiaTheme="majorEastAsia" w:hAnsiTheme="majorHAnsi" w:cstheme="majorBidi"/>
      </w:rPr>
      <w:tblPr/>
      <w:tcPr>
        <w:tcBorders>
          <w:top w:val="nil"/>
          <w:bottom w:val="single" w:sz="8" w:space="0" w:color="3A4750" w:themeColor="accent5"/>
        </w:tcBorders>
      </w:tcPr>
    </w:tblStylePr>
    <w:tblStylePr w:type="lastRow">
      <w:rPr>
        <w:b/>
        <w:bCs/>
        <w:color w:val="FF4935" w:themeColor="text2"/>
      </w:rPr>
      <w:tblPr/>
      <w:tcPr>
        <w:tcBorders>
          <w:top w:val="single" w:sz="8" w:space="0" w:color="3A4750" w:themeColor="accent5"/>
          <w:bottom w:val="single" w:sz="8" w:space="0" w:color="3A4750" w:themeColor="accent5"/>
        </w:tcBorders>
      </w:tcPr>
    </w:tblStylePr>
    <w:tblStylePr w:type="firstCol">
      <w:rPr>
        <w:b/>
        <w:bCs/>
      </w:rPr>
    </w:tblStylePr>
    <w:tblStylePr w:type="lastCol">
      <w:rPr>
        <w:b/>
        <w:bCs/>
      </w:rPr>
      <w:tblPr/>
      <w:tcPr>
        <w:tcBorders>
          <w:top w:val="single" w:sz="8" w:space="0" w:color="3A4750" w:themeColor="accent5"/>
          <w:bottom w:val="single" w:sz="8" w:space="0" w:color="3A4750" w:themeColor="accent5"/>
        </w:tcBorders>
      </w:tcPr>
    </w:tblStylePr>
    <w:tblStylePr w:type="band1Vert">
      <w:tblPr/>
      <w:tcPr>
        <w:shd w:val="clear" w:color="auto" w:fill="C9D2D8" w:themeFill="accent5" w:themeFillTint="3F"/>
      </w:tcPr>
    </w:tblStylePr>
    <w:tblStylePr w:type="band1Horz">
      <w:tblPr/>
      <w:tcPr>
        <w:shd w:val="clear" w:color="auto" w:fill="C9D2D8" w:themeFill="accent5" w:themeFillTint="3F"/>
      </w:tcPr>
    </w:tblStylePr>
  </w:style>
  <w:style w:type="table" w:styleId="Mediumliste1-fremhvningsfarve6">
    <w:name w:val="Medium List 1 Accent 6"/>
    <w:basedOn w:val="Tabel-Normal"/>
    <w:uiPriority w:val="65"/>
    <w:semiHidden/>
    <w:unhideWhenUsed/>
    <w:rsid w:val="00560C04"/>
    <w:pPr>
      <w:spacing w:line="240" w:lineRule="auto"/>
    </w:pPr>
    <w:rPr>
      <w:color w:val="000000" w:themeColor="text1"/>
    </w:rPr>
    <w:tblPr>
      <w:tblStyleRowBandSize w:val="1"/>
      <w:tblStyleColBandSize w:val="1"/>
      <w:tblBorders>
        <w:top w:val="single" w:sz="8" w:space="0" w:color="B4E1FA" w:themeColor="accent6"/>
        <w:bottom w:val="single" w:sz="8" w:space="0" w:color="B4E1FA" w:themeColor="accent6"/>
      </w:tblBorders>
    </w:tblPr>
    <w:tblStylePr w:type="firstRow">
      <w:rPr>
        <w:rFonts w:asciiTheme="majorHAnsi" w:eastAsiaTheme="majorEastAsia" w:hAnsiTheme="majorHAnsi" w:cstheme="majorBidi"/>
      </w:rPr>
      <w:tblPr/>
      <w:tcPr>
        <w:tcBorders>
          <w:top w:val="nil"/>
          <w:bottom w:val="single" w:sz="8" w:space="0" w:color="B4E1FA" w:themeColor="accent6"/>
        </w:tcBorders>
      </w:tcPr>
    </w:tblStylePr>
    <w:tblStylePr w:type="lastRow">
      <w:rPr>
        <w:b/>
        <w:bCs/>
        <w:color w:val="FF4935" w:themeColor="text2"/>
      </w:rPr>
      <w:tblPr/>
      <w:tcPr>
        <w:tcBorders>
          <w:top w:val="single" w:sz="8" w:space="0" w:color="B4E1FA" w:themeColor="accent6"/>
          <w:bottom w:val="single" w:sz="8" w:space="0" w:color="B4E1FA" w:themeColor="accent6"/>
        </w:tcBorders>
      </w:tcPr>
    </w:tblStylePr>
    <w:tblStylePr w:type="firstCol">
      <w:rPr>
        <w:b/>
        <w:bCs/>
      </w:rPr>
    </w:tblStylePr>
    <w:tblStylePr w:type="lastCol">
      <w:rPr>
        <w:b/>
        <w:bCs/>
      </w:rPr>
      <w:tblPr/>
      <w:tcPr>
        <w:tcBorders>
          <w:top w:val="single" w:sz="8" w:space="0" w:color="B4E1FA" w:themeColor="accent6"/>
          <w:bottom w:val="single" w:sz="8" w:space="0" w:color="B4E1FA" w:themeColor="accent6"/>
        </w:tcBorders>
      </w:tcPr>
    </w:tblStylePr>
    <w:tblStylePr w:type="band1Vert">
      <w:tblPr/>
      <w:tcPr>
        <w:shd w:val="clear" w:color="auto" w:fill="ECF7FD" w:themeFill="accent6" w:themeFillTint="3F"/>
      </w:tcPr>
    </w:tblStylePr>
    <w:tblStylePr w:type="band1Horz">
      <w:tblPr/>
      <w:tcPr>
        <w:shd w:val="clear" w:color="auto" w:fill="ECF7FD" w:themeFill="accent6" w:themeFillTint="3F"/>
      </w:tcPr>
    </w:tblStylePr>
  </w:style>
  <w:style w:type="table" w:styleId="Mediumliste2">
    <w:name w:val="Medium List 2"/>
    <w:basedOn w:val="Tabel-Normal"/>
    <w:uiPriority w:val="66"/>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18CC" w:themeColor="accent1"/>
        <w:left w:val="single" w:sz="8" w:space="0" w:color="2A18CC" w:themeColor="accent1"/>
        <w:bottom w:val="single" w:sz="8" w:space="0" w:color="2A18CC" w:themeColor="accent1"/>
        <w:right w:val="single" w:sz="8" w:space="0" w:color="2A18CC" w:themeColor="accent1"/>
      </w:tblBorders>
    </w:tblPr>
    <w:tblStylePr w:type="firstRow">
      <w:rPr>
        <w:sz w:val="24"/>
        <w:szCs w:val="24"/>
      </w:rPr>
      <w:tblPr/>
      <w:tcPr>
        <w:tcBorders>
          <w:top w:val="nil"/>
          <w:left w:val="nil"/>
          <w:bottom w:val="single" w:sz="24" w:space="0" w:color="2A18CC" w:themeColor="accent1"/>
          <w:right w:val="nil"/>
          <w:insideH w:val="nil"/>
          <w:insideV w:val="nil"/>
        </w:tcBorders>
        <w:shd w:val="clear" w:color="auto" w:fill="FFFFFF" w:themeFill="background1"/>
      </w:tcPr>
    </w:tblStylePr>
    <w:tblStylePr w:type="lastRow">
      <w:tblPr/>
      <w:tcPr>
        <w:tcBorders>
          <w:top w:val="single" w:sz="8" w:space="0" w:color="2A18C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A18CC" w:themeColor="accent1"/>
          <w:insideH w:val="nil"/>
          <w:insideV w:val="nil"/>
        </w:tcBorders>
        <w:shd w:val="clear" w:color="auto" w:fill="FFFFFF" w:themeFill="background1"/>
      </w:tcPr>
    </w:tblStylePr>
    <w:tblStylePr w:type="lastCol">
      <w:tblPr/>
      <w:tcPr>
        <w:tcBorders>
          <w:top w:val="nil"/>
          <w:left w:val="single" w:sz="8" w:space="0" w:color="2A18C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C0F7" w:themeFill="accent1" w:themeFillTint="3F"/>
      </w:tcPr>
    </w:tblStylePr>
    <w:tblStylePr w:type="band1Horz">
      <w:tblPr/>
      <w:tcPr>
        <w:tcBorders>
          <w:top w:val="nil"/>
          <w:bottom w:val="nil"/>
          <w:insideH w:val="nil"/>
          <w:insideV w:val="nil"/>
        </w:tcBorders>
        <w:shd w:val="clear" w:color="auto" w:fill="C5C0F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C9F9" w:themeColor="accent2"/>
        <w:left w:val="single" w:sz="8" w:space="0" w:color="4FC9F9" w:themeColor="accent2"/>
        <w:bottom w:val="single" w:sz="8" w:space="0" w:color="4FC9F9" w:themeColor="accent2"/>
        <w:right w:val="single" w:sz="8" w:space="0" w:color="4FC9F9" w:themeColor="accent2"/>
      </w:tblBorders>
    </w:tblPr>
    <w:tblStylePr w:type="firstRow">
      <w:rPr>
        <w:sz w:val="24"/>
        <w:szCs w:val="24"/>
      </w:rPr>
      <w:tblPr/>
      <w:tcPr>
        <w:tcBorders>
          <w:top w:val="nil"/>
          <w:left w:val="nil"/>
          <w:bottom w:val="single" w:sz="24" w:space="0" w:color="4FC9F9" w:themeColor="accent2"/>
          <w:right w:val="nil"/>
          <w:insideH w:val="nil"/>
          <w:insideV w:val="nil"/>
        </w:tcBorders>
        <w:shd w:val="clear" w:color="auto" w:fill="FFFFFF" w:themeFill="background1"/>
      </w:tcPr>
    </w:tblStylePr>
    <w:tblStylePr w:type="lastRow">
      <w:tblPr/>
      <w:tcPr>
        <w:tcBorders>
          <w:top w:val="single" w:sz="8" w:space="0" w:color="4FC9F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C9F9" w:themeColor="accent2"/>
          <w:insideH w:val="nil"/>
          <w:insideV w:val="nil"/>
        </w:tcBorders>
        <w:shd w:val="clear" w:color="auto" w:fill="FFFFFF" w:themeFill="background1"/>
      </w:tcPr>
    </w:tblStylePr>
    <w:tblStylePr w:type="lastCol">
      <w:tblPr/>
      <w:tcPr>
        <w:tcBorders>
          <w:top w:val="nil"/>
          <w:left w:val="single" w:sz="8" w:space="0" w:color="4FC9F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F1FD" w:themeFill="accent2" w:themeFillTint="3F"/>
      </w:tcPr>
    </w:tblStylePr>
    <w:tblStylePr w:type="band1Horz">
      <w:tblPr/>
      <w:tcPr>
        <w:tcBorders>
          <w:top w:val="nil"/>
          <w:bottom w:val="nil"/>
          <w:insideH w:val="nil"/>
          <w:insideV w:val="nil"/>
        </w:tcBorders>
        <w:shd w:val="clear" w:color="auto" w:fill="D3F1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A9AC" w:themeColor="accent3"/>
        <w:left w:val="single" w:sz="8" w:space="0" w:color="A0A9AC" w:themeColor="accent3"/>
        <w:bottom w:val="single" w:sz="8" w:space="0" w:color="A0A9AC" w:themeColor="accent3"/>
        <w:right w:val="single" w:sz="8" w:space="0" w:color="A0A9AC" w:themeColor="accent3"/>
      </w:tblBorders>
    </w:tblPr>
    <w:tblStylePr w:type="firstRow">
      <w:rPr>
        <w:sz w:val="24"/>
        <w:szCs w:val="24"/>
      </w:rPr>
      <w:tblPr/>
      <w:tcPr>
        <w:tcBorders>
          <w:top w:val="nil"/>
          <w:left w:val="nil"/>
          <w:bottom w:val="single" w:sz="24" w:space="0" w:color="A0A9AC" w:themeColor="accent3"/>
          <w:right w:val="nil"/>
          <w:insideH w:val="nil"/>
          <w:insideV w:val="nil"/>
        </w:tcBorders>
        <w:shd w:val="clear" w:color="auto" w:fill="FFFFFF" w:themeFill="background1"/>
      </w:tcPr>
    </w:tblStylePr>
    <w:tblStylePr w:type="lastRow">
      <w:tblPr/>
      <w:tcPr>
        <w:tcBorders>
          <w:top w:val="single" w:sz="8" w:space="0" w:color="A0A9A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A9AC" w:themeColor="accent3"/>
          <w:insideH w:val="nil"/>
          <w:insideV w:val="nil"/>
        </w:tcBorders>
        <w:shd w:val="clear" w:color="auto" w:fill="FFFFFF" w:themeFill="background1"/>
      </w:tcPr>
    </w:tblStylePr>
    <w:tblStylePr w:type="lastCol">
      <w:tblPr/>
      <w:tcPr>
        <w:tcBorders>
          <w:top w:val="nil"/>
          <w:left w:val="single" w:sz="8" w:space="0" w:color="A0A9A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A" w:themeFill="accent3" w:themeFillTint="3F"/>
      </w:tcPr>
    </w:tblStylePr>
    <w:tblStylePr w:type="band1Horz">
      <w:tblPr/>
      <w:tcPr>
        <w:tcBorders>
          <w:top w:val="nil"/>
          <w:bottom w:val="nil"/>
          <w:insideH w:val="nil"/>
          <w:insideV w:val="nil"/>
        </w:tcBorders>
        <w:shd w:val="clear" w:color="auto" w:fill="E7E9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9312" w:themeColor="accent4"/>
        <w:left w:val="single" w:sz="8" w:space="0" w:color="F89312" w:themeColor="accent4"/>
        <w:bottom w:val="single" w:sz="8" w:space="0" w:color="F89312" w:themeColor="accent4"/>
        <w:right w:val="single" w:sz="8" w:space="0" w:color="F89312" w:themeColor="accent4"/>
      </w:tblBorders>
    </w:tblPr>
    <w:tblStylePr w:type="firstRow">
      <w:rPr>
        <w:sz w:val="24"/>
        <w:szCs w:val="24"/>
      </w:rPr>
      <w:tblPr/>
      <w:tcPr>
        <w:tcBorders>
          <w:top w:val="nil"/>
          <w:left w:val="nil"/>
          <w:bottom w:val="single" w:sz="24" w:space="0" w:color="F89312" w:themeColor="accent4"/>
          <w:right w:val="nil"/>
          <w:insideH w:val="nil"/>
          <w:insideV w:val="nil"/>
        </w:tcBorders>
        <w:shd w:val="clear" w:color="auto" w:fill="FFFFFF" w:themeFill="background1"/>
      </w:tcPr>
    </w:tblStylePr>
    <w:tblStylePr w:type="lastRow">
      <w:tblPr/>
      <w:tcPr>
        <w:tcBorders>
          <w:top w:val="single" w:sz="8" w:space="0" w:color="F8931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312" w:themeColor="accent4"/>
          <w:insideH w:val="nil"/>
          <w:insideV w:val="nil"/>
        </w:tcBorders>
        <w:shd w:val="clear" w:color="auto" w:fill="FFFFFF" w:themeFill="background1"/>
      </w:tcPr>
    </w:tblStylePr>
    <w:tblStylePr w:type="lastCol">
      <w:tblPr/>
      <w:tcPr>
        <w:tcBorders>
          <w:top w:val="nil"/>
          <w:left w:val="single" w:sz="8" w:space="0" w:color="F8931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4" w:themeFill="accent4" w:themeFillTint="3F"/>
      </w:tcPr>
    </w:tblStylePr>
    <w:tblStylePr w:type="band1Horz">
      <w:tblPr/>
      <w:tcPr>
        <w:tcBorders>
          <w:top w:val="nil"/>
          <w:bottom w:val="nil"/>
          <w:insideH w:val="nil"/>
          <w:insideV w:val="nil"/>
        </w:tcBorders>
        <w:shd w:val="clear" w:color="auto" w:fill="FDE4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4750" w:themeColor="accent5"/>
        <w:left w:val="single" w:sz="8" w:space="0" w:color="3A4750" w:themeColor="accent5"/>
        <w:bottom w:val="single" w:sz="8" w:space="0" w:color="3A4750" w:themeColor="accent5"/>
        <w:right w:val="single" w:sz="8" w:space="0" w:color="3A4750" w:themeColor="accent5"/>
      </w:tblBorders>
    </w:tblPr>
    <w:tblStylePr w:type="firstRow">
      <w:rPr>
        <w:sz w:val="24"/>
        <w:szCs w:val="24"/>
      </w:rPr>
      <w:tblPr/>
      <w:tcPr>
        <w:tcBorders>
          <w:top w:val="nil"/>
          <w:left w:val="nil"/>
          <w:bottom w:val="single" w:sz="24" w:space="0" w:color="3A4750" w:themeColor="accent5"/>
          <w:right w:val="nil"/>
          <w:insideH w:val="nil"/>
          <w:insideV w:val="nil"/>
        </w:tcBorders>
        <w:shd w:val="clear" w:color="auto" w:fill="FFFFFF" w:themeFill="background1"/>
      </w:tcPr>
    </w:tblStylePr>
    <w:tblStylePr w:type="lastRow">
      <w:tblPr/>
      <w:tcPr>
        <w:tcBorders>
          <w:top w:val="single" w:sz="8" w:space="0" w:color="3A4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4750" w:themeColor="accent5"/>
          <w:insideH w:val="nil"/>
          <w:insideV w:val="nil"/>
        </w:tcBorders>
        <w:shd w:val="clear" w:color="auto" w:fill="FFFFFF" w:themeFill="background1"/>
      </w:tcPr>
    </w:tblStylePr>
    <w:tblStylePr w:type="lastCol">
      <w:tblPr/>
      <w:tcPr>
        <w:tcBorders>
          <w:top w:val="nil"/>
          <w:left w:val="single" w:sz="8" w:space="0" w:color="3A4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2D8" w:themeFill="accent5" w:themeFillTint="3F"/>
      </w:tcPr>
    </w:tblStylePr>
    <w:tblStylePr w:type="band1Horz">
      <w:tblPr/>
      <w:tcPr>
        <w:tcBorders>
          <w:top w:val="nil"/>
          <w:bottom w:val="nil"/>
          <w:insideH w:val="nil"/>
          <w:insideV w:val="nil"/>
        </w:tcBorders>
        <w:shd w:val="clear" w:color="auto" w:fill="C9D2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560C0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E1FA" w:themeColor="accent6"/>
        <w:left w:val="single" w:sz="8" w:space="0" w:color="B4E1FA" w:themeColor="accent6"/>
        <w:bottom w:val="single" w:sz="8" w:space="0" w:color="B4E1FA" w:themeColor="accent6"/>
        <w:right w:val="single" w:sz="8" w:space="0" w:color="B4E1FA" w:themeColor="accent6"/>
      </w:tblBorders>
    </w:tblPr>
    <w:tblStylePr w:type="firstRow">
      <w:rPr>
        <w:sz w:val="24"/>
        <w:szCs w:val="24"/>
      </w:rPr>
      <w:tblPr/>
      <w:tcPr>
        <w:tcBorders>
          <w:top w:val="nil"/>
          <w:left w:val="nil"/>
          <w:bottom w:val="single" w:sz="24" w:space="0" w:color="B4E1FA" w:themeColor="accent6"/>
          <w:right w:val="nil"/>
          <w:insideH w:val="nil"/>
          <w:insideV w:val="nil"/>
        </w:tcBorders>
        <w:shd w:val="clear" w:color="auto" w:fill="FFFFFF" w:themeFill="background1"/>
      </w:tcPr>
    </w:tblStylePr>
    <w:tblStylePr w:type="lastRow">
      <w:tblPr/>
      <w:tcPr>
        <w:tcBorders>
          <w:top w:val="single" w:sz="8" w:space="0" w:color="B4E1F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E1FA" w:themeColor="accent6"/>
          <w:insideH w:val="nil"/>
          <w:insideV w:val="nil"/>
        </w:tcBorders>
        <w:shd w:val="clear" w:color="auto" w:fill="FFFFFF" w:themeFill="background1"/>
      </w:tcPr>
    </w:tblStylePr>
    <w:tblStylePr w:type="lastCol">
      <w:tblPr/>
      <w:tcPr>
        <w:tcBorders>
          <w:top w:val="nil"/>
          <w:left w:val="single" w:sz="8" w:space="0" w:color="B4E1F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7FD" w:themeFill="accent6" w:themeFillTint="3F"/>
      </w:tcPr>
    </w:tblStylePr>
    <w:tblStylePr w:type="band1Horz">
      <w:tblPr/>
      <w:tcPr>
        <w:tcBorders>
          <w:top w:val="nil"/>
          <w:bottom w:val="nil"/>
          <w:insideH w:val="nil"/>
          <w:insideV w:val="nil"/>
        </w:tcBorders>
        <w:shd w:val="clear" w:color="auto" w:fill="ECF7F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560C0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560C04"/>
    <w:pPr>
      <w:spacing w:line="240" w:lineRule="auto"/>
    </w:pPr>
    <w:tblPr>
      <w:tblStyleRowBandSize w:val="1"/>
      <w:tblStyleColBandSize w:val="1"/>
      <w:tblBorders>
        <w:top w:val="single" w:sz="8" w:space="0" w:color="5241E8" w:themeColor="accent1" w:themeTint="BF"/>
        <w:left w:val="single" w:sz="8" w:space="0" w:color="5241E8" w:themeColor="accent1" w:themeTint="BF"/>
        <w:bottom w:val="single" w:sz="8" w:space="0" w:color="5241E8" w:themeColor="accent1" w:themeTint="BF"/>
        <w:right w:val="single" w:sz="8" w:space="0" w:color="5241E8" w:themeColor="accent1" w:themeTint="BF"/>
        <w:insideH w:val="single" w:sz="8" w:space="0" w:color="5241E8" w:themeColor="accent1" w:themeTint="BF"/>
      </w:tblBorders>
    </w:tblPr>
    <w:tblStylePr w:type="firstRow">
      <w:pPr>
        <w:spacing w:before="0" w:after="0" w:line="240" w:lineRule="auto"/>
      </w:pPr>
      <w:rPr>
        <w:b/>
        <w:bCs/>
        <w:color w:val="FFFFFF" w:themeColor="background1"/>
      </w:rPr>
      <w:tblPr/>
      <w:tcPr>
        <w:tcBorders>
          <w:top w:val="single" w:sz="8" w:space="0" w:color="5241E8" w:themeColor="accent1" w:themeTint="BF"/>
          <w:left w:val="single" w:sz="8" w:space="0" w:color="5241E8" w:themeColor="accent1" w:themeTint="BF"/>
          <w:bottom w:val="single" w:sz="8" w:space="0" w:color="5241E8" w:themeColor="accent1" w:themeTint="BF"/>
          <w:right w:val="single" w:sz="8" w:space="0" w:color="5241E8" w:themeColor="accent1" w:themeTint="BF"/>
          <w:insideH w:val="nil"/>
          <w:insideV w:val="nil"/>
        </w:tcBorders>
        <w:shd w:val="clear" w:color="auto" w:fill="2A18CC" w:themeFill="accent1"/>
      </w:tcPr>
    </w:tblStylePr>
    <w:tblStylePr w:type="lastRow">
      <w:pPr>
        <w:spacing w:before="0" w:after="0" w:line="240" w:lineRule="auto"/>
      </w:pPr>
      <w:rPr>
        <w:b/>
        <w:bCs/>
      </w:rPr>
      <w:tblPr/>
      <w:tcPr>
        <w:tcBorders>
          <w:top w:val="double" w:sz="6" w:space="0" w:color="5241E8" w:themeColor="accent1" w:themeTint="BF"/>
          <w:left w:val="single" w:sz="8" w:space="0" w:color="5241E8" w:themeColor="accent1" w:themeTint="BF"/>
          <w:bottom w:val="single" w:sz="8" w:space="0" w:color="5241E8" w:themeColor="accent1" w:themeTint="BF"/>
          <w:right w:val="single" w:sz="8" w:space="0" w:color="5241E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C0F7" w:themeFill="accent1" w:themeFillTint="3F"/>
      </w:tcPr>
    </w:tblStylePr>
    <w:tblStylePr w:type="band1Horz">
      <w:tblPr/>
      <w:tcPr>
        <w:tcBorders>
          <w:insideH w:val="nil"/>
          <w:insideV w:val="nil"/>
        </w:tcBorders>
        <w:shd w:val="clear" w:color="auto" w:fill="C5C0F7"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560C04"/>
    <w:pPr>
      <w:spacing w:line="240" w:lineRule="auto"/>
    </w:pPr>
    <w:tblPr>
      <w:tblStyleRowBandSize w:val="1"/>
      <w:tblStyleColBandSize w:val="1"/>
      <w:tblBorders>
        <w:top w:val="single" w:sz="8" w:space="0" w:color="7BD6FA" w:themeColor="accent2" w:themeTint="BF"/>
        <w:left w:val="single" w:sz="8" w:space="0" w:color="7BD6FA" w:themeColor="accent2" w:themeTint="BF"/>
        <w:bottom w:val="single" w:sz="8" w:space="0" w:color="7BD6FA" w:themeColor="accent2" w:themeTint="BF"/>
        <w:right w:val="single" w:sz="8" w:space="0" w:color="7BD6FA" w:themeColor="accent2" w:themeTint="BF"/>
        <w:insideH w:val="single" w:sz="8" w:space="0" w:color="7BD6FA" w:themeColor="accent2" w:themeTint="BF"/>
      </w:tblBorders>
    </w:tblPr>
    <w:tblStylePr w:type="firstRow">
      <w:pPr>
        <w:spacing w:before="0" w:after="0" w:line="240" w:lineRule="auto"/>
      </w:pPr>
      <w:rPr>
        <w:b/>
        <w:bCs/>
        <w:color w:val="FFFFFF" w:themeColor="background1"/>
      </w:rPr>
      <w:tblPr/>
      <w:tcPr>
        <w:tcBorders>
          <w:top w:val="single" w:sz="8" w:space="0" w:color="7BD6FA" w:themeColor="accent2" w:themeTint="BF"/>
          <w:left w:val="single" w:sz="8" w:space="0" w:color="7BD6FA" w:themeColor="accent2" w:themeTint="BF"/>
          <w:bottom w:val="single" w:sz="8" w:space="0" w:color="7BD6FA" w:themeColor="accent2" w:themeTint="BF"/>
          <w:right w:val="single" w:sz="8" w:space="0" w:color="7BD6FA" w:themeColor="accent2" w:themeTint="BF"/>
          <w:insideH w:val="nil"/>
          <w:insideV w:val="nil"/>
        </w:tcBorders>
        <w:shd w:val="clear" w:color="auto" w:fill="4FC9F9" w:themeFill="accent2"/>
      </w:tcPr>
    </w:tblStylePr>
    <w:tblStylePr w:type="lastRow">
      <w:pPr>
        <w:spacing w:before="0" w:after="0" w:line="240" w:lineRule="auto"/>
      </w:pPr>
      <w:rPr>
        <w:b/>
        <w:bCs/>
      </w:rPr>
      <w:tblPr/>
      <w:tcPr>
        <w:tcBorders>
          <w:top w:val="double" w:sz="6" w:space="0" w:color="7BD6FA" w:themeColor="accent2" w:themeTint="BF"/>
          <w:left w:val="single" w:sz="8" w:space="0" w:color="7BD6FA" w:themeColor="accent2" w:themeTint="BF"/>
          <w:bottom w:val="single" w:sz="8" w:space="0" w:color="7BD6FA" w:themeColor="accent2" w:themeTint="BF"/>
          <w:right w:val="single" w:sz="8" w:space="0" w:color="7BD6F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3F1FD" w:themeFill="accent2" w:themeFillTint="3F"/>
      </w:tcPr>
    </w:tblStylePr>
    <w:tblStylePr w:type="band1Horz">
      <w:tblPr/>
      <w:tcPr>
        <w:tcBorders>
          <w:insideH w:val="nil"/>
          <w:insideV w:val="nil"/>
        </w:tcBorders>
        <w:shd w:val="clear" w:color="auto" w:fill="D3F1FD"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560C04"/>
    <w:pPr>
      <w:spacing w:line="240" w:lineRule="auto"/>
    </w:pPr>
    <w:tblPr>
      <w:tblStyleRowBandSize w:val="1"/>
      <w:tblStyleColBandSize w:val="1"/>
      <w:tblBorders>
        <w:top w:val="single" w:sz="8" w:space="0" w:color="B7BEC0" w:themeColor="accent3" w:themeTint="BF"/>
        <w:left w:val="single" w:sz="8" w:space="0" w:color="B7BEC0" w:themeColor="accent3" w:themeTint="BF"/>
        <w:bottom w:val="single" w:sz="8" w:space="0" w:color="B7BEC0" w:themeColor="accent3" w:themeTint="BF"/>
        <w:right w:val="single" w:sz="8" w:space="0" w:color="B7BEC0" w:themeColor="accent3" w:themeTint="BF"/>
        <w:insideH w:val="single" w:sz="8" w:space="0" w:color="B7BEC0" w:themeColor="accent3" w:themeTint="BF"/>
      </w:tblBorders>
    </w:tblPr>
    <w:tblStylePr w:type="firstRow">
      <w:pPr>
        <w:spacing w:before="0" w:after="0" w:line="240" w:lineRule="auto"/>
      </w:pPr>
      <w:rPr>
        <w:b/>
        <w:bCs/>
        <w:color w:val="FFFFFF" w:themeColor="background1"/>
      </w:rPr>
      <w:tblPr/>
      <w:tcPr>
        <w:tcBorders>
          <w:top w:val="single" w:sz="8" w:space="0" w:color="B7BEC0" w:themeColor="accent3" w:themeTint="BF"/>
          <w:left w:val="single" w:sz="8" w:space="0" w:color="B7BEC0" w:themeColor="accent3" w:themeTint="BF"/>
          <w:bottom w:val="single" w:sz="8" w:space="0" w:color="B7BEC0" w:themeColor="accent3" w:themeTint="BF"/>
          <w:right w:val="single" w:sz="8" w:space="0" w:color="B7BEC0" w:themeColor="accent3" w:themeTint="BF"/>
          <w:insideH w:val="nil"/>
          <w:insideV w:val="nil"/>
        </w:tcBorders>
        <w:shd w:val="clear" w:color="auto" w:fill="A0A9AC" w:themeFill="accent3"/>
      </w:tcPr>
    </w:tblStylePr>
    <w:tblStylePr w:type="lastRow">
      <w:pPr>
        <w:spacing w:before="0" w:after="0" w:line="240" w:lineRule="auto"/>
      </w:pPr>
      <w:rPr>
        <w:b/>
        <w:bCs/>
      </w:rPr>
      <w:tblPr/>
      <w:tcPr>
        <w:tcBorders>
          <w:top w:val="double" w:sz="6" w:space="0" w:color="B7BEC0" w:themeColor="accent3" w:themeTint="BF"/>
          <w:left w:val="single" w:sz="8" w:space="0" w:color="B7BEC0" w:themeColor="accent3" w:themeTint="BF"/>
          <w:bottom w:val="single" w:sz="8" w:space="0" w:color="B7BEC0" w:themeColor="accent3" w:themeTint="BF"/>
          <w:right w:val="single" w:sz="8" w:space="0" w:color="B7BEC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A" w:themeFill="accent3" w:themeFillTint="3F"/>
      </w:tcPr>
    </w:tblStylePr>
    <w:tblStylePr w:type="band1Horz">
      <w:tblPr/>
      <w:tcPr>
        <w:tcBorders>
          <w:insideH w:val="nil"/>
          <w:insideV w:val="nil"/>
        </w:tcBorders>
        <w:shd w:val="clear" w:color="auto" w:fill="E7E9EA"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560C04"/>
    <w:pPr>
      <w:spacing w:line="240" w:lineRule="auto"/>
    </w:pPr>
    <w:tblPr>
      <w:tblStyleRowBandSize w:val="1"/>
      <w:tblStyleColBandSize w:val="1"/>
      <w:tblBorders>
        <w:top w:val="single" w:sz="8" w:space="0" w:color="F9AD4D" w:themeColor="accent4" w:themeTint="BF"/>
        <w:left w:val="single" w:sz="8" w:space="0" w:color="F9AD4D" w:themeColor="accent4" w:themeTint="BF"/>
        <w:bottom w:val="single" w:sz="8" w:space="0" w:color="F9AD4D" w:themeColor="accent4" w:themeTint="BF"/>
        <w:right w:val="single" w:sz="8" w:space="0" w:color="F9AD4D" w:themeColor="accent4" w:themeTint="BF"/>
        <w:insideH w:val="single" w:sz="8" w:space="0" w:color="F9AD4D" w:themeColor="accent4" w:themeTint="BF"/>
      </w:tblBorders>
    </w:tblPr>
    <w:tblStylePr w:type="firstRow">
      <w:pPr>
        <w:spacing w:before="0" w:after="0" w:line="240" w:lineRule="auto"/>
      </w:pPr>
      <w:rPr>
        <w:b/>
        <w:bCs/>
        <w:color w:val="FFFFFF" w:themeColor="background1"/>
      </w:rPr>
      <w:tblPr/>
      <w:tcPr>
        <w:tcBorders>
          <w:top w:val="single" w:sz="8" w:space="0" w:color="F9AD4D" w:themeColor="accent4" w:themeTint="BF"/>
          <w:left w:val="single" w:sz="8" w:space="0" w:color="F9AD4D" w:themeColor="accent4" w:themeTint="BF"/>
          <w:bottom w:val="single" w:sz="8" w:space="0" w:color="F9AD4D" w:themeColor="accent4" w:themeTint="BF"/>
          <w:right w:val="single" w:sz="8" w:space="0" w:color="F9AD4D" w:themeColor="accent4" w:themeTint="BF"/>
          <w:insideH w:val="nil"/>
          <w:insideV w:val="nil"/>
        </w:tcBorders>
        <w:shd w:val="clear" w:color="auto" w:fill="F89312" w:themeFill="accent4"/>
      </w:tcPr>
    </w:tblStylePr>
    <w:tblStylePr w:type="lastRow">
      <w:pPr>
        <w:spacing w:before="0" w:after="0" w:line="240" w:lineRule="auto"/>
      </w:pPr>
      <w:rPr>
        <w:b/>
        <w:bCs/>
      </w:rPr>
      <w:tblPr/>
      <w:tcPr>
        <w:tcBorders>
          <w:top w:val="double" w:sz="6" w:space="0" w:color="F9AD4D" w:themeColor="accent4" w:themeTint="BF"/>
          <w:left w:val="single" w:sz="8" w:space="0" w:color="F9AD4D" w:themeColor="accent4" w:themeTint="BF"/>
          <w:bottom w:val="single" w:sz="8" w:space="0" w:color="F9AD4D" w:themeColor="accent4" w:themeTint="BF"/>
          <w:right w:val="single" w:sz="8" w:space="0" w:color="F9AD4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4C4" w:themeFill="accent4" w:themeFillTint="3F"/>
      </w:tcPr>
    </w:tblStylePr>
    <w:tblStylePr w:type="band1Horz">
      <w:tblPr/>
      <w:tcPr>
        <w:tcBorders>
          <w:insideH w:val="nil"/>
          <w:insideV w:val="nil"/>
        </w:tcBorders>
        <w:shd w:val="clear" w:color="auto" w:fill="FDE4C4"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560C04"/>
    <w:pPr>
      <w:spacing w:line="240" w:lineRule="auto"/>
    </w:pPr>
    <w:tblPr>
      <w:tblStyleRowBandSize w:val="1"/>
      <w:tblStyleColBandSize w:val="1"/>
      <w:tblBorders>
        <w:top w:val="single" w:sz="8" w:space="0" w:color="617686" w:themeColor="accent5" w:themeTint="BF"/>
        <w:left w:val="single" w:sz="8" w:space="0" w:color="617686" w:themeColor="accent5" w:themeTint="BF"/>
        <w:bottom w:val="single" w:sz="8" w:space="0" w:color="617686" w:themeColor="accent5" w:themeTint="BF"/>
        <w:right w:val="single" w:sz="8" w:space="0" w:color="617686" w:themeColor="accent5" w:themeTint="BF"/>
        <w:insideH w:val="single" w:sz="8" w:space="0" w:color="617686" w:themeColor="accent5" w:themeTint="BF"/>
      </w:tblBorders>
    </w:tblPr>
    <w:tblStylePr w:type="firstRow">
      <w:pPr>
        <w:spacing w:before="0" w:after="0" w:line="240" w:lineRule="auto"/>
      </w:pPr>
      <w:rPr>
        <w:b/>
        <w:bCs/>
        <w:color w:val="FFFFFF" w:themeColor="background1"/>
      </w:rPr>
      <w:tblPr/>
      <w:tcPr>
        <w:tcBorders>
          <w:top w:val="single" w:sz="8" w:space="0" w:color="617686" w:themeColor="accent5" w:themeTint="BF"/>
          <w:left w:val="single" w:sz="8" w:space="0" w:color="617686" w:themeColor="accent5" w:themeTint="BF"/>
          <w:bottom w:val="single" w:sz="8" w:space="0" w:color="617686" w:themeColor="accent5" w:themeTint="BF"/>
          <w:right w:val="single" w:sz="8" w:space="0" w:color="617686" w:themeColor="accent5" w:themeTint="BF"/>
          <w:insideH w:val="nil"/>
          <w:insideV w:val="nil"/>
        </w:tcBorders>
        <w:shd w:val="clear" w:color="auto" w:fill="3A4750" w:themeFill="accent5"/>
      </w:tcPr>
    </w:tblStylePr>
    <w:tblStylePr w:type="lastRow">
      <w:pPr>
        <w:spacing w:before="0" w:after="0" w:line="240" w:lineRule="auto"/>
      </w:pPr>
      <w:rPr>
        <w:b/>
        <w:bCs/>
      </w:rPr>
      <w:tblPr/>
      <w:tcPr>
        <w:tcBorders>
          <w:top w:val="double" w:sz="6" w:space="0" w:color="617686" w:themeColor="accent5" w:themeTint="BF"/>
          <w:left w:val="single" w:sz="8" w:space="0" w:color="617686" w:themeColor="accent5" w:themeTint="BF"/>
          <w:bottom w:val="single" w:sz="8" w:space="0" w:color="617686" w:themeColor="accent5" w:themeTint="BF"/>
          <w:right w:val="single" w:sz="8" w:space="0" w:color="61768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D2D8" w:themeFill="accent5" w:themeFillTint="3F"/>
      </w:tcPr>
    </w:tblStylePr>
    <w:tblStylePr w:type="band1Horz">
      <w:tblPr/>
      <w:tcPr>
        <w:tcBorders>
          <w:insideH w:val="nil"/>
          <w:insideV w:val="nil"/>
        </w:tcBorders>
        <w:shd w:val="clear" w:color="auto" w:fill="C9D2D8"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560C04"/>
    <w:pPr>
      <w:spacing w:line="240" w:lineRule="auto"/>
    </w:pPr>
    <w:tblPr>
      <w:tblStyleRowBandSize w:val="1"/>
      <w:tblStyleColBandSize w:val="1"/>
      <w:tblBorders>
        <w:top w:val="single" w:sz="8" w:space="0" w:color="C6E8FB" w:themeColor="accent6" w:themeTint="BF"/>
        <w:left w:val="single" w:sz="8" w:space="0" w:color="C6E8FB" w:themeColor="accent6" w:themeTint="BF"/>
        <w:bottom w:val="single" w:sz="8" w:space="0" w:color="C6E8FB" w:themeColor="accent6" w:themeTint="BF"/>
        <w:right w:val="single" w:sz="8" w:space="0" w:color="C6E8FB" w:themeColor="accent6" w:themeTint="BF"/>
        <w:insideH w:val="single" w:sz="8" w:space="0" w:color="C6E8FB" w:themeColor="accent6" w:themeTint="BF"/>
      </w:tblBorders>
    </w:tblPr>
    <w:tblStylePr w:type="firstRow">
      <w:pPr>
        <w:spacing w:before="0" w:after="0" w:line="240" w:lineRule="auto"/>
      </w:pPr>
      <w:rPr>
        <w:b/>
        <w:bCs/>
        <w:color w:val="FFFFFF" w:themeColor="background1"/>
      </w:rPr>
      <w:tblPr/>
      <w:tcPr>
        <w:tcBorders>
          <w:top w:val="single" w:sz="8" w:space="0" w:color="C6E8FB" w:themeColor="accent6" w:themeTint="BF"/>
          <w:left w:val="single" w:sz="8" w:space="0" w:color="C6E8FB" w:themeColor="accent6" w:themeTint="BF"/>
          <w:bottom w:val="single" w:sz="8" w:space="0" w:color="C6E8FB" w:themeColor="accent6" w:themeTint="BF"/>
          <w:right w:val="single" w:sz="8" w:space="0" w:color="C6E8FB" w:themeColor="accent6" w:themeTint="BF"/>
          <w:insideH w:val="nil"/>
          <w:insideV w:val="nil"/>
        </w:tcBorders>
        <w:shd w:val="clear" w:color="auto" w:fill="B4E1FA" w:themeFill="accent6"/>
      </w:tcPr>
    </w:tblStylePr>
    <w:tblStylePr w:type="lastRow">
      <w:pPr>
        <w:spacing w:before="0" w:after="0" w:line="240" w:lineRule="auto"/>
      </w:pPr>
      <w:rPr>
        <w:b/>
        <w:bCs/>
      </w:rPr>
      <w:tblPr/>
      <w:tcPr>
        <w:tcBorders>
          <w:top w:val="double" w:sz="6" w:space="0" w:color="C6E8FB" w:themeColor="accent6" w:themeTint="BF"/>
          <w:left w:val="single" w:sz="8" w:space="0" w:color="C6E8FB" w:themeColor="accent6" w:themeTint="BF"/>
          <w:bottom w:val="single" w:sz="8" w:space="0" w:color="C6E8FB" w:themeColor="accent6" w:themeTint="BF"/>
          <w:right w:val="single" w:sz="8" w:space="0" w:color="C6E8FB"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F7FD" w:themeFill="accent6" w:themeFillTint="3F"/>
      </w:tcPr>
    </w:tblStylePr>
    <w:tblStylePr w:type="band1Horz">
      <w:tblPr/>
      <w:tcPr>
        <w:tcBorders>
          <w:insideH w:val="nil"/>
          <w:insideV w:val="nil"/>
        </w:tcBorders>
        <w:shd w:val="clear" w:color="auto" w:fill="ECF7FD"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A18C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A18CC" w:themeFill="accent1"/>
      </w:tcPr>
    </w:tblStylePr>
    <w:tblStylePr w:type="lastCol">
      <w:rPr>
        <w:b/>
        <w:bCs/>
        <w:color w:val="FFFFFF" w:themeColor="background1"/>
      </w:rPr>
      <w:tblPr/>
      <w:tcPr>
        <w:tcBorders>
          <w:left w:val="nil"/>
          <w:right w:val="nil"/>
          <w:insideH w:val="nil"/>
          <w:insideV w:val="nil"/>
        </w:tcBorders>
        <w:shd w:val="clear" w:color="auto" w:fill="2A18C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C9F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C9F9" w:themeFill="accent2"/>
      </w:tcPr>
    </w:tblStylePr>
    <w:tblStylePr w:type="lastCol">
      <w:rPr>
        <w:b/>
        <w:bCs/>
        <w:color w:val="FFFFFF" w:themeColor="background1"/>
      </w:rPr>
      <w:tblPr/>
      <w:tcPr>
        <w:tcBorders>
          <w:left w:val="nil"/>
          <w:right w:val="nil"/>
          <w:insideH w:val="nil"/>
          <w:insideV w:val="nil"/>
        </w:tcBorders>
        <w:shd w:val="clear" w:color="auto" w:fill="4FC9F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A9A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A9AC" w:themeFill="accent3"/>
      </w:tcPr>
    </w:tblStylePr>
    <w:tblStylePr w:type="lastCol">
      <w:rPr>
        <w:b/>
        <w:bCs/>
        <w:color w:val="FFFFFF" w:themeColor="background1"/>
      </w:rPr>
      <w:tblPr/>
      <w:tcPr>
        <w:tcBorders>
          <w:left w:val="nil"/>
          <w:right w:val="nil"/>
          <w:insideH w:val="nil"/>
          <w:insideV w:val="nil"/>
        </w:tcBorders>
        <w:shd w:val="clear" w:color="auto" w:fill="A0A9A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31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9312" w:themeFill="accent4"/>
      </w:tcPr>
    </w:tblStylePr>
    <w:tblStylePr w:type="lastCol">
      <w:rPr>
        <w:b/>
        <w:bCs/>
        <w:color w:val="FFFFFF" w:themeColor="background1"/>
      </w:rPr>
      <w:tblPr/>
      <w:tcPr>
        <w:tcBorders>
          <w:left w:val="nil"/>
          <w:right w:val="nil"/>
          <w:insideH w:val="nil"/>
          <w:insideV w:val="nil"/>
        </w:tcBorders>
        <w:shd w:val="clear" w:color="auto" w:fill="F8931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475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A4750" w:themeFill="accent5"/>
      </w:tcPr>
    </w:tblStylePr>
    <w:tblStylePr w:type="lastCol">
      <w:rPr>
        <w:b/>
        <w:bCs/>
        <w:color w:val="FFFFFF" w:themeColor="background1"/>
      </w:rPr>
      <w:tblPr/>
      <w:tcPr>
        <w:tcBorders>
          <w:left w:val="nil"/>
          <w:right w:val="nil"/>
          <w:insideH w:val="nil"/>
          <w:insideV w:val="nil"/>
        </w:tcBorders>
        <w:shd w:val="clear" w:color="auto" w:fill="3A475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E1F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E1FA" w:themeFill="accent6"/>
      </w:tcPr>
    </w:tblStylePr>
    <w:tblStylePr w:type="lastCol">
      <w:rPr>
        <w:b/>
        <w:bCs/>
        <w:color w:val="FFFFFF" w:themeColor="background1"/>
      </w:rPr>
      <w:tblPr/>
      <w:tcPr>
        <w:tcBorders>
          <w:left w:val="nil"/>
          <w:right w:val="nil"/>
          <w:insideH w:val="nil"/>
          <w:insideV w:val="nil"/>
        </w:tcBorders>
        <w:shd w:val="clear" w:color="auto" w:fill="B4E1F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unhideWhenUsed/>
    <w:rsid w:val="00560C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560C04"/>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unhideWhenUsed/>
    <w:rsid w:val="00560C04"/>
    <w:rPr>
      <w:rFonts w:ascii="Times New Roman" w:hAnsi="Times New Roman" w:cs="Times New Roman"/>
      <w:sz w:val="24"/>
      <w:szCs w:val="24"/>
    </w:rPr>
  </w:style>
  <w:style w:type="paragraph" w:styleId="Noteoverskrift">
    <w:name w:val="Note Heading"/>
    <w:basedOn w:val="Normal"/>
    <w:next w:val="Normal"/>
    <w:link w:val="NoteoverskriftTegn"/>
    <w:uiPriority w:val="99"/>
    <w:semiHidden/>
    <w:unhideWhenUsed/>
    <w:rsid w:val="00560C04"/>
    <w:pPr>
      <w:spacing w:line="240" w:lineRule="auto"/>
    </w:pPr>
  </w:style>
  <w:style w:type="character" w:customStyle="1" w:styleId="NoteoverskriftTegn">
    <w:name w:val="Noteoverskrift Tegn"/>
    <w:basedOn w:val="Standardskrifttypeiafsnit"/>
    <w:link w:val="Noteoverskrift"/>
    <w:uiPriority w:val="99"/>
    <w:semiHidden/>
    <w:rsid w:val="00560C04"/>
    <w:rPr>
      <w:lang w:val="en-GB"/>
    </w:rPr>
  </w:style>
  <w:style w:type="table" w:styleId="Almindeligtabel1">
    <w:name w:val="Plain Table 1"/>
    <w:basedOn w:val="Tabel-Normal"/>
    <w:uiPriority w:val="41"/>
    <w:rsid w:val="00560C0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560C04"/>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560C04"/>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560C0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560C0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560C04"/>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560C04"/>
    <w:rPr>
      <w:rFonts w:ascii="Consolas" w:hAnsi="Consolas"/>
      <w:sz w:val="21"/>
      <w:szCs w:val="21"/>
      <w:lang w:val="en-GB"/>
    </w:rPr>
  </w:style>
  <w:style w:type="paragraph" w:styleId="Starthilsen">
    <w:name w:val="Salutation"/>
    <w:basedOn w:val="Normal"/>
    <w:next w:val="Normal"/>
    <w:link w:val="StarthilsenTegn"/>
    <w:uiPriority w:val="99"/>
    <w:semiHidden/>
    <w:rsid w:val="00560C04"/>
  </w:style>
  <w:style w:type="character" w:customStyle="1" w:styleId="StarthilsenTegn">
    <w:name w:val="Starthilsen Tegn"/>
    <w:basedOn w:val="Standardskrifttypeiafsnit"/>
    <w:link w:val="Starthilsen"/>
    <w:uiPriority w:val="99"/>
    <w:semiHidden/>
    <w:rsid w:val="00560C04"/>
    <w:rPr>
      <w:lang w:val="en-GB"/>
    </w:rPr>
  </w:style>
  <w:style w:type="table" w:styleId="Tabel-3D-effekter1">
    <w:name w:val="Table 3D effects 1"/>
    <w:basedOn w:val="Tabel-Normal"/>
    <w:uiPriority w:val="99"/>
    <w:semiHidden/>
    <w:unhideWhenUsed/>
    <w:rsid w:val="00560C0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560C0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560C0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560C0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560C0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560C0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560C0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560C0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560C0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560C0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560C0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560C0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560C0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560C0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560C0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560C0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560C0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560C0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560C0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560C0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560C0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560C0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560C0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560C0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560C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560C0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560C0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560C0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560C0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560C0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560C0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560C0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560C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560C0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560C0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560C0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560C0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560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560C0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560C0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560C0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cipient">
    <w:name w:val="Recipient"/>
    <w:basedOn w:val="Normal"/>
    <w:uiPriority w:val="8"/>
    <w:semiHidden/>
    <w:rsid w:val="00FE1047"/>
  </w:style>
  <w:style w:type="paragraph" w:customStyle="1" w:styleId="Table-Heading">
    <w:name w:val="Table - Heading"/>
    <w:basedOn w:val="Normal"/>
    <w:uiPriority w:val="4"/>
    <w:semiHidden/>
    <w:rsid w:val="00DF0A16"/>
    <w:pPr>
      <w:spacing w:before="40" w:after="40" w:line="240" w:lineRule="atLeast"/>
      <w:ind w:left="113" w:right="113"/>
      <w:jc w:val="center"/>
    </w:pPr>
    <w:rPr>
      <w:color w:val="FFFFFF"/>
    </w:rPr>
  </w:style>
  <w:style w:type="paragraph" w:customStyle="1" w:styleId="Table-HeadingRight">
    <w:name w:val="Table - Heading Right"/>
    <w:basedOn w:val="Table-Heading"/>
    <w:uiPriority w:val="4"/>
    <w:semiHidden/>
    <w:rsid w:val="006B79DD"/>
    <w:pPr>
      <w:jc w:val="right"/>
    </w:pPr>
  </w:style>
  <w:style w:type="paragraph" w:customStyle="1" w:styleId="Byline">
    <w:name w:val="Byline"/>
    <w:basedOn w:val="Normal"/>
    <w:next w:val="Normal"/>
    <w:uiPriority w:val="99"/>
    <w:rsid w:val="00EE0868"/>
    <w:pPr>
      <w:spacing w:after="284"/>
    </w:pPr>
    <w:rPr>
      <w:color w:val="808080"/>
    </w:rPr>
  </w:style>
  <w:style w:type="paragraph" w:customStyle="1" w:styleId="Kolofon-Heading">
    <w:name w:val="Kolofon - Heading"/>
    <w:basedOn w:val="Kolofon-Text"/>
    <w:next w:val="Kolofon-Text"/>
    <w:uiPriority w:val="99"/>
    <w:semiHidden/>
    <w:qFormat/>
    <w:rsid w:val="00F443F6"/>
    <w:pPr>
      <w:spacing w:before="200"/>
      <w:jc w:val="left"/>
    </w:pPr>
    <w:rPr>
      <w:b/>
      <w:caps/>
    </w:rPr>
  </w:style>
  <w:style w:type="paragraph" w:customStyle="1" w:styleId="Kolofon-Text">
    <w:name w:val="Kolofon - Text"/>
    <w:basedOn w:val="Normal"/>
    <w:uiPriority w:val="99"/>
    <w:semiHidden/>
    <w:qFormat/>
    <w:rsid w:val="006D6A16"/>
    <w:pPr>
      <w:spacing w:line="240" w:lineRule="atLeast"/>
    </w:pPr>
    <w:rPr>
      <w:sz w:val="16"/>
    </w:rPr>
  </w:style>
  <w:style w:type="character" w:styleId="Ulstomtale">
    <w:name w:val="Unresolved Mention"/>
    <w:basedOn w:val="Standardskrifttypeiafsnit"/>
    <w:uiPriority w:val="99"/>
    <w:semiHidden/>
    <w:unhideWhenUsed/>
    <w:rsid w:val="00F443F6"/>
    <w:rPr>
      <w:color w:val="808080"/>
      <w:shd w:val="clear" w:color="auto" w:fill="E6E6E6"/>
    </w:rPr>
  </w:style>
  <w:style w:type="paragraph" w:customStyle="1" w:styleId="DA-Author">
    <w:name w:val="DA - Author"/>
    <w:basedOn w:val="Sidehoved"/>
    <w:uiPriority w:val="99"/>
    <w:semiHidden/>
    <w:qFormat/>
    <w:rsid w:val="00EE2114"/>
    <w:rPr>
      <w:rFonts w:ascii="GT America Thin" w:hAnsi="GT America Thin"/>
      <w:color w:val="2A18CC" w:themeColor="accent1"/>
    </w:rPr>
  </w:style>
  <w:style w:type="paragraph" w:customStyle="1" w:styleId="DA-Documenttype">
    <w:name w:val="DA - Documenttype"/>
    <w:basedOn w:val="Sidehoved"/>
    <w:uiPriority w:val="99"/>
    <w:semiHidden/>
    <w:qFormat/>
    <w:rsid w:val="00EE2114"/>
    <w:pPr>
      <w:spacing w:before="110" w:line="540" w:lineRule="atLeast"/>
    </w:pPr>
    <w:rPr>
      <w:caps w:val="0"/>
      <w:color w:val="2A18CC" w:themeColor="accent1"/>
      <w:sz w:val="48"/>
    </w:rPr>
  </w:style>
  <w:style w:type="paragraph" w:customStyle="1" w:styleId="Citat-Gr">
    <w:name w:val="Citat - Grå"/>
    <w:basedOn w:val="Normal"/>
    <w:uiPriority w:val="99"/>
    <w:rsid w:val="000956FD"/>
    <w:pPr>
      <w:framePr w:w="1418" w:wrap="notBeside" w:vAnchor="text" w:hAnchor="page" w:x="9810" w:y="1"/>
      <w:jc w:val="left"/>
    </w:pPr>
    <w:rPr>
      <w:color w:val="808080"/>
      <w:sz w:val="16"/>
      <w:lang w:val="en-US"/>
    </w:rPr>
  </w:style>
  <w:style w:type="paragraph" w:customStyle="1" w:styleId="Citat-Rd">
    <w:name w:val="Citat - Rød"/>
    <w:basedOn w:val="Normal"/>
    <w:qFormat/>
    <w:rsid w:val="000956FD"/>
    <w:pPr>
      <w:framePr w:w="1418" w:wrap="notBeside" w:vAnchor="text" w:hAnchor="page" w:x="9810" w:y="1"/>
      <w:jc w:val="left"/>
    </w:pPr>
    <w:rPr>
      <w:color w:val="FF4935" w:themeColor="text2"/>
      <w:sz w:val="16"/>
      <w:lang w:val="en-US"/>
    </w:rPr>
  </w:style>
  <w:style w:type="paragraph" w:customStyle="1" w:styleId="Ngletal">
    <w:name w:val="Nøgletal"/>
    <w:basedOn w:val="Citat-Rd"/>
    <w:next w:val="Citat-Rd"/>
    <w:uiPriority w:val="99"/>
    <w:rsid w:val="000956FD"/>
    <w:pPr>
      <w:framePr w:wrap="notBeside"/>
    </w:pPr>
    <w:rPr>
      <w:rFonts w:ascii="GT America Black" w:hAnsi="GT America Black"/>
      <w:sz w:val="18"/>
    </w:rPr>
  </w:style>
  <w:style w:type="paragraph" w:customStyle="1" w:styleId="Kilde">
    <w:name w:val="Kilde"/>
    <w:basedOn w:val="Normal"/>
    <w:qFormat/>
    <w:rsid w:val="003B6E8E"/>
    <w:pPr>
      <w:spacing w:before="113" w:after="113" w:line="200" w:lineRule="atLeast"/>
      <w:ind w:left="57"/>
      <w:jc w:val="left"/>
    </w:pPr>
    <w:rPr>
      <w:sz w:val="14"/>
    </w:rPr>
  </w:style>
  <w:style w:type="paragraph" w:customStyle="1" w:styleId="Manchet">
    <w:name w:val="Manchet"/>
    <w:basedOn w:val="Normal"/>
    <w:uiPriority w:val="99"/>
    <w:qFormat/>
    <w:rsid w:val="00261207"/>
    <w:pPr>
      <w:spacing w:after="260"/>
      <w:jc w:val="left"/>
    </w:pPr>
    <w:rPr>
      <w:rFonts w:ascii="GT America Medium" w:hAnsi="GT America Medium"/>
    </w:rPr>
  </w:style>
  <w:style w:type="paragraph" w:customStyle="1" w:styleId="Pladsholder-Tekst">
    <w:name w:val="Pladsholder - Tekst"/>
    <w:basedOn w:val="Normal"/>
    <w:qFormat/>
    <w:rsid w:val="003B6E8E"/>
    <w:pPr>
      <w:spacing w:before="340" w:after="340"/>
      <w:jc w:val="left"/>
    </w:pPr>
  </w:style>
  <w:style w:type="paragraph" w:customStyle="1" w:styleId="SlutnoteSeparator">
    <w:name w:val="SlutnoteSeparator"/>
    <w:basedOn w:val="Overskrift3"/>
    <w:next w:val="Normal"/>
    <w:rsid w:val="00983993"/>
    <w:pPr>
      <w:outlineLvl w:val="9"/>
    </w:pPr>
  </w:style>
  <w:style w:type="paragraph" w:customStyle="1" w:styleId="InfoTekst">
    <w:name w:val="InfoTekst"/>
    <w:basedOn w:val="Normal"/>
    <w:uiPriority w:val="99"/>
    <w:semiHidden/>
    <w:rsid w:val="00DD7E49"/>
    <w:pPr>
      <w:jc w:val="right"/>
    </w:pPr>
    <w:rPr>
      <w:rFonts w:ascii="Arial" w:eastAsia="Times New Roman" w:hAnsi="Arial" w:cs="Times New Roman"/>
      <w:color w:val="2A18CC" w:themeColor="accent1"/>
      <w:sz w:val="16"/>
      <w:szCs w:val="21"/>
      <w:lang w:eastAsia="da-DK"/>
    </w:rPr>
  </w:style>
  <w:style w:type="paragraph" w:customStyle="1" w:styleId="Template-address0">
    <w:name w:val="Template - address"/>
    <w:basedOn w:val="Normal"/>
    <w:uiPriority w:val="9"/>
    <w:semiHidden/>
    <w:rsid w:val="00DD7E49"/>
    <w:pPr>
      <w:spacing w:line="180" w:lineRule="atLeast"/>
      <w:jc w:val="left"/>
    </w:pPr>
    <w:rPr>
      <w:rFonts w:ascii="Arial" w:eastAsia="Times New Roman" w:hAnsi="Arial" w:cs="Times New Roman"/>
      <w:noProof/>
      <w:color w:val="2A18CC" w:themeColor="accent1"/>
      <w:sz w:val="16"/>
      <w:szCs w:val="21"/>
      <w:lang w:eastAsia="da-DK"/>
    </w:rPr>
  </w:style>
  <w:style w:type="paragraph" w:customStyle="1" w:styleId="Dokumenttype">
    <w:name w:val="Dokumenttype"/>
    <w:basedOn w:val="Normal"/>
    <w:uiPriority w:val="99"/>
    <w:semiHidden/>
    <w:rsid w:val="004B4CA6"/>
    <w:pPr>
      <w:spacing w:after="737" w:line="280" w:lineRule="atLeast"/>
      <w:jc w:val="left"/>
    </w:pPr>
    <w:rPr>
      <w:rFonts w:ascii="Georgia" w:eastAsia="Times New Roman" w:hAnsi="Georgia" w:cs="Times New Roman"/>
      <w:sz w:val="36"/>
      <w:szCs w:val="21"/>
      <w:lang w:eastAsia="da-DK"/>
    </w:rPr>
  </w:style>
  <w:style w:type="character" w:customStyle="1" w:styleId="normaltextrun">
    <w:name w:val="normaltextrun"/>
    <w:basedOn w:val="Standardskrifttypeiafsnit"/>
    <w:rsid w:val="00D014D4"/>
  </w:style>
  <w:style w:type="character" w:styleId="Omtal">
    <w:name w:val="Mention"/>
    <w:basedOn w:val="Standardskrifttypeiafsnit"/>
    <w:uiPriority w:val="99"/>
    <w:unhideWhenUsed/>
    <w:rsid w:val="00401B81"/>
    <w:rPr>
      <w:color w:val="2B579A"/>
      <w:shd w:val="clear" w:color="auto" w:fill="E1DFDD"/>
    </w:rPr>
  </w:style>
  <w:style w:type="paragraph" w:customStyle="1" w:styleId="paragraph">
    <w:name w:val="paragraph"/>
    <w:basedOn w:val="Normal"/>
    <w:rsid w:val="00F830BD"/>
    <w:pPr>
      <w:spacing w:before="100" w:beforeAutospacing="1" w:after="100" w:afterAutospacing="1" w:line="240" w:lineRule="auto"/>
      <w:jc w:val="left"/>
    </w:pPr>
    <w:rPr>
      <w:rFonts w:ascii="Times New Roman" w:eastAsia="Times New Roman" w:hAnsi="Times New Roman" w:cs="Times New Roman"/>
      <w:sz w:val="24"/>
      <w:szCs w:val="24"/>
      <w:lang w:eastAsia="da-DK"/>
    </w:rPr>
  </w:style>
  <w:style w:type="character" w:customStyle="1" w:styleId="eop">
    <w:name w:val="eop"/>
    <w:basedOn w:val="Standardskrifttypeiafsnit"/>
    <w:rsid w:val="00F830BD"/>
  </w:style>
  <w:style w:type="paragraph" w:styleId="Korrektur">
    <w:name w:val="Revision"/>
    <w:hidden/>
    <w:uiPriority w:val="99"/>
    <w:semiHidden/>
    <w:rsid w:val="00DC58C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4030">
      <w:bodyDiv w:val="1"/>
      <w:marLeft w:val="0"/>
      <w:marRight w:val="0"/>
      <w:marTop w:val="0"/>
      <w:marBottom w:val="0"/>
      <w:divBdr>
        <w:top w:val="none" w:sz="0" w:space="0" w:color="auto"/>
        <w:left w:val="none" w:sz="0" w:space="0" w:color="auto"/>
        <w:bottom w:val="none" w:sz="0" w:space="0" w:color="auto"/>
        <w:right w:val="none" w:sz="0" w:space="0" w:color="auto"/>
      </w:divBdr>
      <w:divsChild>
        <w:div w:id="768701914">
          <w:marLeft w:val="0"/>
          <w:marRight w:val="0"/>
          <w:marTop w:val="0"/>
          <w:marBottom w:val="0"/>
          <w:divBdr>
            <w:top w:val="none" w:sz="0" w:space="0" w:color="auto"/>
            <w:left w:val="none" w:sz="0" w:space="0" w:color="auto"/>
            <w:bottom w:val="none" w:sz="0" w:space="0" w:color="auto"/>
            <w:right w:val="none" w:sz="0" w:space="0" w:color="auto"/>
          </w:divBdr>
          <w:divsChild>
            <w:div w:id="877277132">
              <w:marLeft w:val="-75"/>
              <w:marRight w:val="0"/>
              <w:marTop w:val="30"/>
              <w:marBottom w:val="30"/>
              <w:divBdr>
                <w:top w:val="none" w:sz="0" w:space="0" w:color="auto"/>
                <w:left w:val="none" w:sz="0" w:space="0" w:color="auto"/>
                <w:bottom w:val="none" w:sz="0" w:space="0" w:color="auto"/>
                <w:right w:val="none" w:sz="0" w:space="0" w:color="auto"/>
              </w:divBdr>
              <w:divsChild>
                <w:div w:id="10036866">
                  <w:marLeft w:val="0"/>
                  <w:marRight w:val="0"/>
                  <w:marTop w:val="0"/>
                  <w:marBottom w:val="0"/>
                  <w:divBdr>
                    <w:top w:val="none" w:sz="0" w:space="0" w:color="auto"/>
                    <w:left w:val="none" w:sz="0" w:space="0" w:color="auto"/>
                    <w:bottom w:val="none" w:sz="0" w:space="0" w:color="auto"/>
                    <w:right w:val="none" w:sz="0" w:space="0" w:color="auto"/>
                  </w:divBdr>
                  <w:divsChild>
                    <w:div w:id="69816516">
                      <w:marLeft w:val="0"/>
                      <w:marRight w:val="0"/>
                      <w:marTop w:val="0"/>
                      <w:marBottom w:val="0"/>
                      <w:divBdr>
                        <w:top w:val="none" w:sz="0" w:space="0" w:color="auto"/>
                        <w:left w:val="none" w:sz="0" w:space="0" w:color="auto"/>
                        <w:bottom w:val="none" w:sz="0" w:space="0" w:color="auto"/>
                        <w:right w:val="none" w:sz="0" w:space="0" w:color="auto"/>
                      </w:divBdr>
                    </w:div>
                  </w:divsChild>
                </w:div>
                <w:div w:id="24991153">
                  <w:marLeft w:val="0"/>
                  <w:marRight w:val="0"/>
                  <w:marTop w:val="0"/>
                  <w:marBottom w:val="0"/>
                  <w:divBdr>
                    <w:top w:val="none" w:sz="0" w:space="0" w:color="auto"/>
                    <w:left w:val="none" w:sz="0" w:space="0" w:color="auto"/>
                    <w:bottom w:val="none" w:sz="0" w:space="0" w:color="auto"/>
                    <w:right w:val="none" w:sz="0" w:space="0" w:color="auto"/>
                  </w:divBdr>
                  <w:divsChild>
                    <w:div w:id="532961419">
                      <w:marLeft w:val="0"/>
                      <w:marRight w:val="0"/>
                      <w:marTop w:val="0"/>
                      <w:marBottom w:val="0"/>
                      <w:divBdr>
                        <w:top w:val="none" w:sz="0" w:space="0" w:color="auto"/>
                        <w:left w:val="none" w:sz="0" w:space="0" w:color="auto"/>
                        <w:bottom w:val="none" w:sz="0" w:space="0" w:color="auto"/>
                        <w:right w:val="none" w:sz="0" w:space="0" w:color="auto"/>
                      </w:divBdr>
                    </w:div>
                  </w:divsChild>
                </w:div>
                <w:div w:id="225919976">
                  <w:marLeft w:val="0"/>
                  <w:marRight w:val="0"/>
                  <w:marTop w:val="0"/>
                  <w:marBottom w:val="0"/>
                  <w:divBdr>
                    <w:top w:val="none" w:sz="0" w:space="0" w:color="auto"/>
                    <w:left w:val="none" w:sz="0" w:space="0" w:color="auto"/>
                    <w:bottom w:val="none" w:sz="0" w:space="0" w:color="auto"/>
                    <w:right w:val="none" w:sz="0" w:space="0" w:color="auto"/>
                  </w:divBdr>
                  <w:divsChild>
                    <w:div w:id="1748109660">
                      <w:marLeft w:val="0"/>
                      <w:marRight w:val="0"/>
                      <w:marTop w:val="0"/>
                      <w:marBottom w:val="0"/>
                      <w:divBdr>
                        <w:top w:val="none" w:sz="0" w:space="0" w:color="auto"/>
                        <w:left w:val="none" w:sz="0" w:space="0" w:color="auto"/>
                        <w:bottom w:val="none" w:sz="0" w:space="0" w:color="auto"/>
                        <w:right w:val="none" w:sz="0" w:space="0" w:color="auto"/>
                      </w:divBdr>
                    </w:div>
                  </w:divsChild>
                </w:div>
                <w:div w:id="266544073">
                  <w:marLeft w:val="0"/>
                  <w:marRight w:val="0"/>
                  <w:marTop w:val="0"/>
                  <w:marBottom w:val="0"/>
                  <w:divBdr>
                    <w:top w:val="none" w:sz="0" w:space="0" w:color="auto"/>
                    <w:left w:val="none" w:sz="0" w:space="0" w:color="auto"/>
                    <w:bottom w:val="none" w:sz="0" w:space="0" w:color="auto"/>
                    <w:right w:val="none" w:sz="0" w:space="0" w:color="auto"/>
                  </w:divBdr>
                  <w:divsChild>
                    <w:div w:id="1797605698">
                      <w:marLeft w:val="0"/>
                      <w:marRight w:val="0"/>
                      <w:marTop w:val="0"/>
                      <w:marBottom w:val="0"/>
                      <w:divBdr>
                        <w:top w:val="none" w:sz="0" w:space="0" w:color="auto"/>
                        <w:left w:val="none" w:sz="0" w:space="0" w:color="auto"/>
                        <w:bottom w:val="none" w:sz="0" w:space="0" w:color="auto"/>
                        <w:right w:val="none" w:sz="0" w:space="0" w:color="auto"/>
                      </w:divBdr>
                    </w:div>
                  </w:divsChild>
                </w:div>
                <w:div w:id="695078483">
                  <w:marLeft w:val="0"/>
                  <w:marRight w:val="0"/>
                  <w:marTop w:val="0"/>
                  <w:marBottom w:val="0"/>
                  <w:divBdr>
                    <w:top w:val="none" w:sz="0" w:space="0" w:color="auto"/>
                    <w:left w:val="none" w:sz="0" w:space="0" w:color="auto"/>
                    <w:bottom w:val="none" w:sz="0" w:space="0" w:color="auto"/>
                    <w:right w:val="none" w:sz="0" w:space="0" w:color="auto"/>
                  </w:divBdr>
                  <w:divsChild>
                    <w:div w:id="459762853">
                      <w:marLeft w:val="0"/>
                      <w:marRight w:val="0"/>
                      <w:marTop w:val="0"/>
                      <w:marBottom w:val="0"/>
                      <w:divBdr>
                        <w:top w:val="none" w:sz="0" w:space="0" w:color="auto"/>
                        <w:left w:val="none" w:sz="0" w:space="0" w:color="auto"/>
                        <w:bottom w:val="none" w:sz="0" w:space="0" w:color="auto"/>
                        <w:right w:val="none" w:sz="0" w:space="0" w:color="auto"/>
                      </w:divBdr>
                    </w:div>
                  </w:divsChild>
                </w:div>
                <w:div w:id="753864535">
                  <w:marLeft w:val="0"/>
                  <w:marRight w:val="0"/>
                  <w:marTop w:val="0"/>
                  <w:marBottom w:val="0"/>
                  <w:divBdr>
                    <w:top w:val="none" w:sz="0" w:space="0" w:color="auto"/>
                    <w:left w:val="none" w:sz="0" w:space="0" w:color="auto"/>
                    <w:bottom w:val="none" w:sz="0" w:space="0" w:color="auto"/>
                    <w:right w:val="none" w:sz="0" w:space="0" w:color="auto"/>
                  </w:divBdr>
                  <w:divsChild>
                    <w:div w:id="1658148311">
                      <w:marLeft w:val="0"/>
                      <w:marRight w:val="0"/>
                      <w:marTop w:val="0"/>
                      <w:marBottom w:val="0"/>
                      <w:divBdr>
                        <w:top w:val="none" w:sz="0" w:space="0" w:color="auto"/>
                        <w:left w:val="none" w:sz="0" w:space="0" w:color="auto"/>
                        <w:bottom w:val="none" w:sz="0" w:space="0" w:color="auto"/>
                        <w:right w:val="none" w:sz="0" w:space="0" w:color="auto"/>
                      </w:divBdr>
                    </w:div>
                  </w:divsChild>
                </w:div>
                <w:div w:id="932007725">
                  <w:marLeft w:val="0"/>
                  <w:marRight w:val="0"/>
                  <w:marTop w:val="0"/>
                  <w:marBottom w:val="0"/>
                  <w:divBdr>
                    <w:top w:val="none" w:sz="0" w:space="0" w:color="auto"/>
                    <w:left w:val="none" w:sz="0" w:space="0" w:color="auto"/>
                    <w:bottom w:val="none" w:sz="0" w:space="0" w:color="auto"/>
                    <w:right w:val="none" w:sz="0" w:space="0" w:color="auto"/>
                  </w:divBdr>
                  <w:divsChild>
                    <w:div w:id="1889999318">
                      <w:marLeft w:val="0"/>
                      <w:marRight w:val="0"/>
                      <w:marTop w:val="0"/>
                      <w:marBottom w:val="0"/>
                      <w:divBdr>
                        <w:top w:val="none" w:sz="0" w:space="0" w:color="auto"/>
                        <w:left w:val="none" w:sz="0" w:space="0" w:color="auto"/>
                        <w:bottom w:val="none" w:sz="0" w:space="0" w:color="auto"/>
                        <w:right w:val="none" w:sz="0" w:space="0" w:color="auto"/>
                      </w:divBdr>
                    </w:div>
                  </w:divsChild>
                </w:div>
                <w:div w:id="1044135580">
                  <w:marLeft w:val="0"/>
                  <w:marRight w:val="0"/>
                  <w:marTop w:val="0"/>
                  <w:marBottom w:val="0"/>
                  <w:divBdr>
                    <w:top w:val="none" w:sz="0" w:space="0" w:color="auto"/>
                    <w:left w:val="none" w:sz="0" w:space="0" w:color="auto"/>
                    <w:bottom w:val="none" w:sz="0" w:space="0" w:color="auto"/>
                    <w:right w:val="none" w:sz="0" w:space="0" w:color="auto"/>
                  </w:divBdr>
                  <w:divsChild>
                    <w:div w:id="280650113">
                      <w:marLeft w:val="0"/>
                      <w:marRight w:val="0"/>
                      <w:marTop w:val="0"/>
                      <w:marBottom w:val="0"/>
                      <w:divBdr>
                        <w:top w:val="none" w:sz="0" w:space="0" w:color="auto"/>
                        <w:left w:val="none" w:sz="0" w:space="0" w:color="auto"/>
                        <w:bottom w:val="none" w:sz="0" w:space="0" w:color="auto"/>
                        <w:right w:val="none" w:sz="0" w:space="0" w:color="auto"/>
                      </w:divBdr>
                    </w:div>
                  </w:divsChild>
                </w:div>
                <w:div w:id="1074354562">
                  <w:marLeft w:val="0"/>
                  <w:marRight w:val="0"/>
                  <w:marTop w:val="0"/>
                  <w:marBottom w:val="0"/>
                  <w:divBdr>
                    <w:top w:val="none" w:sz="0" w:space="0" w:color="auto"/>
                    <w:left w:val="none" w:sz="0" w:space="0" w:color="auto"/>
                    <w:bottom w:val="none" w:sz="0" w:space="0" w:color="auto"/>
                    <w:right w:val="none" w:sz="0" w:space="0" w:color="auto"/>
                  </w:divBdr>
                  <w:divsChild>
                    <w:div w:id="1485976705">
                      <w:marLeft w:val="0"/>
                      <w:marRight w:val="0"/>
                      <w:marTop w:val="0"/>
                      <w:marBottom w:val="0"/>
                      <w:divBdr>
                        <w:top w:val="none" w:sz="0" w:space="0" w:color="auto"/>
                        <w:left w:val="none" w:sz="0" w:space="0" w:color="auto"/>
                        <w:bottom w:val="none" w:sz="0" w:space="0" w:color="auto"/>
                        <w:right w:val="none" w:sz="0" w:space="0" w:color="auto"/>
                      </w:divBdr>
                    </w:div>
                  </w:divsChild>
                </w:div>
                <w:div w:id="1188717322">
                  <w:marLeft w:val="0"/>
                  <w:marRight w:val="0"/>
                  <w:marTop w:val="0"/>
                  <w:marBottom w:val="0"/>
                  <w:divBdr>
                    <w:top w:val="none" w:sz="0" w:space="0" w:color="auto"/>
                    <w:left w:val="none" w:sz="0" w:space="0" w:color="auto"/>
                    <w:bottom w:val="none" w:sz="0" w:space="0" w:color="auto"/>
                    <w:right w:val="none" w:sz="0" w:space="0" w:color="auto"/>
                  </w:divBdr>
                  <w:divsChild>
                    <w:div w:id="433865017">
                      <w:marLeft w:val="0"/>
                      <w:marRight w:val="0"/>
                      <w:marTop w:val="0"/>
                      <w:marBottom w:val="0"/>
                      <w:divBdr>
                        <w:top w:val="none" w:sz="0" w:space="0" w:color="auto"/>
                        <w:left w:val="none" w:sz="0" w:space="0" w:color="auto"/>
                        <w:bottom w:val="none" w:sz="0" w:space="0" w:color="auto"/>
                        <w:right w:val="none" w:sz="0" w:space="0" w:color="auto"/>
                      </w:divBdr>
                    </w:div>
                  </w:divsChild>
                </w:div>
                <w:div w:id="1300573804">
                  <w:marLeft w:val="0"/>
                  <w:marRight w:val="0"/>
                  <w:marTop w:val="0"/>
                  <w:marBottom w:val="0"/>
                  <w:divBdr>
                    <w:top w:val="none" w:sz="0" w:space="0" w:color="auto"/>
                    <w:left w:val="none" w:sz="0" w:space="0" w:color="auto"/>
                    <w:bottom w:val="none" w:sz="0" w:space="0" w:color="auto"/>
                    <w:right w:val="none" w:sz="0" w:space="0" w:color="auto"/>
                  </w:divBdr>
                  <w:divsChild>
                    <w:div w:id="1013344082">
                      <w:marLeft w:val="0"/>
                      <w:marRight w:val="0"/>
                      <w:marTop w:val="0"/>
                      <w:marBottom w:val="0"/>
                      <w:divBdr>
                        <w:top w:val="none" w:sz="0" w:space="0" w:color="auto"/>
                        <w:left w:val="none" w:sz="0" w:space="0" w:color="auto"/>
                        <w:bottom w:val="none" w:sz="0" w:space="0" w:color="auto"/>
                        <w:right w:val="none" w:sz="0" w:space="0" w:color="auto"/>
                      </w:divBdr>
                    </w:div>
                  </w:divsChild>
                </w:div>
                <w:div w:id="1396471381">
                  <w:marLeft w:val="0"/>
                  <w:marRight w:val="0"/>
                  <w:marTop w:val="0"/>
                  <w:marBottom w:val="0"/>
                  <w:divBdr>
                    <w:top w:val="none" w:sz="0" w:space="0" w:color="auto"/>
                    <w:left w:val="none" w:sz="0" w:space="0" w:color="auto"/>
                    <w:bottom w:val="none" w:sz="0" w:space="0" w:color="auto"/>
                    <w:right w:val="none" w:sz="0" w:space="0" w:color="auto"/>
                  </w:divBdr>
                  <w:divsChild>
                    <w:div w:id="1873876946">
                      <w:marLeft w:val="0"/>
                      <w:marRight w:val="0"/>
                      <w:marTop w:val="0"/>
                      <w:marBottom w:val="0"/>
                      <w:divBdr>
                        <w:top w:val="none" w:sz="0" w:space="0" w:color="auto"/>
                        <w:left w:val="none" w:sz="0" w:space="0" w:color="auto"/>
                        <w:bottom w:val="none" w:sz="0" w:space="0" w:color="auto"/>
                        <w:right w:val="none" w:sz="0" w:space="0" w:color="auto"/>
                      </w:divBdr>
                    </w:div>
                  </w:divsChild>
                </w:div>
                <w:div w:id="1403216256">
                  <w:marLeft w:val="0"/>
                  <w:marRight w:val="0"/>
                  <w:marTop w:val="0"/>
                  <w:marBottom w:val="0"/>
                  <w:divBdr>
                    <w:top w:val="none" w:sz="0" w:space="0" w:color="auto"/>
                    <w:left w:val="none" w:sz="0" w:space="0" w:color="auto"/>
                    <w:bottom w:val="none" w:sz="0" w:space="0" w:color="auto"/>
                    <w:right w:val="none" w:sz="0" w:space="0" w:color="auto"/>
                  </w:divBdr>
                  <w:divsChild>
                    <w:div w:id="783697170">
                      <w:marLeft w:val="0"/>
                      <w:marRight w:val="0"/>
                      <w:marTop w:val="0"/>
                      <w:marBottom w:val="0"/>
                      <w:divBdr>
                        <w:top w:val="none" w:sz="0" w:space="0" w:color="auto"/>
                        <w:left w:val="none" w:sz="0" w:space="0" w:color="auto"/>
                        <w:bottom w:val="none" w:sz="0" w:space="0" w:color="auto"/>
                        <w:right w:val="none" w:sz="0" w:space="0" w:color="auto"/>
                      </w:divBdr>
                    </w:div>
                  </w:divsChild>
                </w:div>
                <w:div w:id="1663390813">
                  <w:marLeft w:val="0"/>
                  <w:marRight w:val="0"/>
                  <w:marTop w:val="0"/>
                  <w:marBottom w:val="0"/>
                  <w:divBdr>
                    <w:top w:val="none" w:sz="0" w:space="0" w:color="auto"/>
                    <w:left w:val="none" w:sz="0" w:space="0" w:color="auto"/>
                    <w:bottom w:val="none" w:sz="0" w:space="0" w:color="auto"/>
                    <w:right w:val="none" w:sz="0" w:space="0" w:color="auto"/>
                  </w:divBdr>
                  <w:divsChild>
                    <w:div w:id="270553526">
                      <w:marLeft w:val="0"/>
                      <w:marRight w:val="0"/>
                      <w:marTop w:val="0"/>
                      <w:marBottom w:val="0"/>
                      <w:divBdr>
                        <w:top w:val="none" w:sz="0" w:space="0" w:color="auto"/>
                        <w:left w:val="none" w:sz="0" w:space="0" w:color="auto"/>
                        <w:bottom w:val="none" w:sz="0" w:space="0" w:color="auto"/>
                        <w:right w:val="none" w:sz="0" w:space="0" w:color="auto"/>
                      </w:divBdr>
                    </w:div>
                  </w:divsChild>
                </w:div>
                <w:div w:id="1750689969">
                  <w:marLeft w:val="0"/>
                  <w:marRight w:val="0"/>
                  <w:marTop w:val="0"/>
                  <w:marBottom w:val="0"/>
                  <w:divBdr>
                    <w:top w:val="none" w:sz="0" w:space="0" w:color="auto"/>
                    <w:left w:val="none" w:sz="0" w:space="0" w:color="auto"/>
                    <w:bottom w:val="none" w:sz="0" w:space="0" w:color="auto"/>
                    <w:right w:val="none" w:sz="0" w:space="0" w:color="auto"/>
                  </w:divBdr>
                  <w:divsChild>
                    <w:div w:id="495807094">
                      <w:marLeft w:val="0"/>
                      <w:marRight w:val="0"/>
                      <w:marTop w:val="0"/>
                      <w:marBottom w:val="0"/>
                      <w:divBdr>
                        <w:top w:val="none" w:sz="0" w:space="0" w:color="auto"/>
                        <w:left w:val="none" w:sz="0" w:space="0" w:color="auto"/>
                        <w:bottom w:val="none" w:sz="0" w:space="0" w:color="auto"/>
                        <w:right w:val="none" w:sz="0" w:space="0" w:color="auto"/>
                      </w:divBdr>
                    </w:div>
                  </w:divsChild>
                </w:div>
                <w:div w:id="1812555209">
                  <w:marLeft w:val="0"/>
                  <w:marRight w:val="0"/>
                  <w:marTop w:val="0"/>
                  <w:marBottom w:val="0"/>
                  <w:divBdr>
                    <w:top w:val="none" w:sz="0" w:space="0" w:color="auto"/>
                    <w:left w:val="none" w:sz="0" w:space="0" w:color="auto"/>
                    <w:bottom w:val="none" w:sz="0" w:space="0" w:color="auto"/>
                    <w:right w:val="none" w:sz="0" w:space="0" w:color="auto"/>
                  </w:divBdr>
                  <w:divsChild>
                    <w:div w:id="563413562">
                      <w:marLeft w:val="0"/>
                      <w:marRight w:val="0"/>
                      <w:marTop w:val="0"/>
                      <w:marBottom w:val="0"/>
                      <w:divBdr>
                        <w:top w:val="none" w:sz="0" w:space="0" w:color="auto"/>
                        <w:left w:val="none" w:sz="0" w:space="0" w:color="auto"/>
                        <w:bottom w:val="none" w:sz="0" w:space="0" w:color="auto"/>
                        <w:right w:val="none" w:sz="0" w:space="0" w:color="auto"/>
                      </w:divBdr>
                    </w:div>
                  </w:divsChild>
                </w:div>
                <w:div w:id="1859729545">
                  <w:marLeft w:val="0"/>
                  <w:marRight w:val="0"/>
                  <w:marTop w:val="0"/>
                  <w:marBottom w:val="0"/>
                  <w:divBdr>
                    <w:top w:val="none" w:sz="0" w:space="0" w:color="auto"/>
                    <w:left w:val="none" w:sz="0" w:space="0" w:color="auto"/>
                    <w:bottom w:val="none" w:sz="0" w:space="0" w:color="auto"/>
                    <w:right w:val="none" w:sz="0" w:space="0" w:color="auto"/>
                  </w:divBdr>
                  <w:divsChild>
                    <w:div w:id="1244493562">
                      <w:marLeft w:val="0"/>
                      <w:marRight w:val="0"/>
                      <w:marTop w:val="0"/>
                      <w:marBottom w:val="0"/>
                      <w:divBdr>
                        <w:top w:val="none" w:sz="0" w:space="0" w:color="auto"/>
                        <w:left w:val="none" w:sz="0" w:space="0" w:color="auto"/>
                        <w:bottom w:val="none" w:sz="0" w:space="0" w:color="auto"/>
                        <w:right w:val="none" w:sz="0" w:space="0" w:color="auto"/>
                      </w:divBdr>
                    </w:div>
                  </w:divsChild>
                </w:div>
                <w:div w:id="1864631618">
                  <w:marLeft w:val="0"/>
                  <w:marRight w:val="0"/>
                  <w:marTop w:val="0"/>
                  <w:marBottom w:val="0"/>
                  <w:divBdr>
                    <w:top w:val="none" w:sz="0" w:space="0" w:color="auto"/>
                    <w:left w:val="none" w:sz="0" w:space="0" w:color="auto"/>
                    <w:bottom w:val="none" w:sz="0" w:space="0" w:color="auto"/>
                    <w:right w:val="none" w:sz="0" w:space="0" w:color="auto"/>
                  </w:divBdr>
                  <w:divsChild>
                    <w:div w:id="751321012">
                      <w:marLeft w:val="0"/>
                      <w:marRight w:val="0"/>
                      <w:marTop w:val="0"/>
                      <w:marBottom w:val="0"/>
                      <w:divBdr>
                        <w:top w:val="none" w:sz="0" w:space="0" w:color="auto"/>
                        <w:left w:val="none" w:sz="0" w:space="0" w:color="auto"/>
                        <w:bottom w:val="none" w:sz="0" w:space="0" w:color="auto"/>
                        <w:right w:val="none" w:sz="0" w:space="0" w:color="auto"/>
                      </w:divBdr>
                    </w:div>
                  </w:divsChild>
                </w:div>
                <w:div w:id="2006786078">
                  <w:marLeft w:val="0"/>
                  <w:marRight w:val="0"/>
                  <w:marTop w:val="0"/>
                  <w:marBottom w:val="0"/>
                  <w:divBdr>
                    <w:top w:val="none" w:sz="0" w:space="0" w:color="auto"/>
                    <w:left w:val="none" w:sz="0" w:space="0" w:color="auto"/>
                    <w:bottom w:val="none" w:sz="0" w:space="0" w:color="auto"/>
                    <w:right w:val="none" w:sz="0" w:space="0" w:color="auto"/>
                  </w:divBdr>
                  <w:divsChild>
                    <w:div w:id="106513479">
                      <w:marLeft w:val="0"/>
                      <w:marRight w:val="0"/>
                      <w:marTop w:val="0"/>
                      <w:marBottom w:val="0"/>
                      <w:divBdr>
                        <w:top w:val="none" w:sz="0" w:space="0" w:color="auto"/>
                        <w:left w:val="none" w:sz="0" w:space="0" w:color="auto"/>
                        <w:bottom w:val="none" w:sz="0" w:space="0" w:color="auto"/>
                        <w:right w:val="none" w:sz="0" w:space="0" w:color="auto"/>
                      </w:divBdr>
                    </w:div>
                  </w:divsChild>
                </w:div>
                <w:div w:id="2063941775">
                  <w:marLeft w:val="0"/>
                  <w:marRight w:val="0"/>
                  <w:marTop w:val="0"/>
                  <w:marBottom w:val="0"/>
                  <w:divBdr>
                    <w:top w:val="none" w:sz="0" w:space="0" w:color="auto"/>
                    <w:left w:val="none" w:sz="0" w:space="0" w:color="auto"/>
                    <w:bottom w:val="none" w:sz="0" w:space="0" w:color="auto"/>
                    <w:right w:val="none" w:sz="0" w:space="0" w:color="auto"/>
                  </w:divBdr>
                  <w:divsChild>
                    <w:div w:id="366412073">
                      <w:marLeft w:val="0"/>
                      <w:marRight w:val="0"/>
                      <w:marTop w:val="0"/>
                      <w:marBottom w:val="0"/>
                      <w:divBdr>
                        <w:top w:val="none" w:sz="0" w:space="0" w:color="auto"/>
                        <w:left w:val="none" w:sz="0" w:space="0" w:color="auto"/>
                        <w:bottom w:val="none" w:sz="0" w:space="0" w:color="auto"/>
                        <w:right w:val="none" w:sz="0" w:space="0" w:color="auto"/>
                      </w:divBdr>
                    </w:div>
                  </w:divsChild>
                </w:div>
                <w:div w:id="2075659511">
                  <w:marLeft w:val="0"/>
                  <w:marRight w:val="0"/>
                  <w:marTop w:val="0"/>
                  <w:marBottom w:val="0"/>
                  <w:divBdr>
                    <w:top w:val="none" w:sz="0" w:space="0" w:color="auto"/>
                    <w:left w:val="none" w:sz="0" w:space="0" w:color="auto"/>
                    <w:bottom w:val="none" w:sz="0" w:space="0" w:color="auto"/>
                    <w:right w:val="none" w:sz="0" w:space="0" w:color="auto"/>
                  </w:divBdr>
                  <w:divsChild>
                    <w:div w:id="17483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117">
          <w:marLeft w:val="0"/>
          <w:marRight w:val="0"/>
          <w:marTop w:val="0"/>
          <w:marBottom w:val="0"/>
          <w:divBdr>
            <w:top w:val="none" w:sz="0" w:space="0" w:color="auto"/>
            <w:left w:val="none" w:sz="0" w:space="0" w:color="auto"/>
            <w:bottom w:val="none" w:sz="0" w:space="0" w:color="auto"/>
            <w:right w:val="none" w:sz="0" w:space="0" w:color="auto"/>
          </w:divBdr>
        </w:div>
        <w:div w:id="1977564635">
          <w:marLeft w:val="0"/>
          <w:marRight w:val="0"/>
          <w:marTop w:val="0"/>
          <w:marBottom w:val="0"/>
          <w:divBdr>
            <w:top w:val="none" w:sz="0" w:space="0" w:color="auto"/>
            <w:left w:val="none" w:sz="0" w:space="0" w:color="auto"/>
            <w:bottom w:val="none" w:sz="0" w:space="0" w:color="auto"/>
            <w:right w:val="none" w:sz="0" w:space="0" w:color="auto"/>
          </w:divBdr>
        </w:div>
      </w:divsChild>
    </w:div>
    <w:div w:id="64033262">
      <w:bodyDiv w:val="1"/>
      <w:marLeft w:val="0"/>
      <w:marRight w:val="0"/>
      <w:marTop w:val="0"/>
      <w:marBottom w:val="0"/>
      <w:divBdr>
        <w:top w:val="none" w:sz="0" w:space="0" w:color="auto"/>
        <w:left w:val="none" w:sz="0" w:space="0" w:color="auto"/>
        <w:bottom w:val="none" w:sz="0" w:space="0" w:color="auto"/>
        <w:right w:val="none" w:sz="0" w:space="0" w:color="auto"/>
      </w:divBdr>
      <w:divsChild>
        <w:div w:id="49112509">
          <w:marLeft w:val="0"/>
          <w:marRight w:val="0"/>
          <w:marTop w:val="0"/>
          <w:marBottom w:val="0"/>
          <w:divBdr>
            <w:top w:val="none" w:sz="0" w:space="0" w:color="auto"/>
            <w:left w:val="none" w:sz="0" w:space="0" w:color="auto"/>
            <w:bottom w:val="none" w:sz="0" w:space="0" w:color="auto"/>
            <w:right w:val="none" w:sz="0" w:space="0" w:color="auto"/>
          </w:divBdr>
          <w:divsChild>
            <w:div w:id="551422633">
              <w:marLeft w:val="0"/>
              <w:marRight w:val="0"/>
              <w:marTop w:val="0"/>
              <w:marBottom w:val="0"/>
              <w:divBdr>
                <w:top w:val="none" w:sz="0" w:space="0" w:color="auto"/>
                <w:left w:val="none" w:sz="0" w:space="0" w:color="auto"/>
                <w:bottom w:val="none" w:sz="0" w:space="0" w:color="auto"/>
                <w:right w:val="none" w:sz="0" w:space="0" w:color="auto"/>
              </w:divBdr>
            </w:div>
          </w:divsChild>
        </w:div>
        <w:div w:id="404769461">
          <w:marLeft w:val="0"/>
          <w:marRight w:val="0"/>
          <w:marTop w:val="0"/>
          <w:marBottom w:val="0"/>
          <w:divBdr>
            <w:top w:val="none" w:sz="0" w:space="0" w:color="auto"/>
            <w:left w:val="none" w:sz="0" w:space="0" w:color="auto"/>
            <w:bottom w:val="none" w:sz="0" w:space="0" w:color="auto"/>
            <w:right w:val="none" w:sz="0" w:space="0" w:color="auto"/>
          </w:divBdr>
          <w:divsChild>
            <w:div w:id="258880319">
              <w:marLeft w:val="0"/>
              <w:marRight w:val="0"/>
              <w:marTop w:val="0"/>
              <w:marBottom w:val="0"/>
              <w:divBdr>
                <w:top w:val="none" w:sz="0" w:space="0" w:color="auto"/>
                <w:left w:val="none" w:sz="0" w:space="0" w:color="auto"/>
                <w:bottom w:val="none" w:sz="0" w:space="0" w:color="auto"/>
                <w:right w:val="none" w:sz="0" w:space="0" w:color="auto"/>
              </w:divBdr>
            </w:div>
          </w:divsChild>
        </w:div>
        <w:div w:id="428240145">
          <w:marLeft w:val="0"/>
          <w:marRight w:val="0"/>
          <w:marTop w:val="0"/>
          <w:marBottom w:val="0"/>
          <w:divBdr>
            <w:top w:val="none" w:sz="0" w:space="0" w:color="auto"/>
            <w:left w:val="none" w:sz="0" w:space="0" w:color="auto"/>
            <w:bottom w:val="none" w:sz="0" w:space="0" w:color="auto"/>
            <w:right w:val="none" w:sz="0" w:space="0" w:color="auto"/>
          </w:divBdr>
          <w:divsChild>
            <w:div w:id="200552839">
              <w:marLeft w:val="0"/>
              <w:marRight w:val="0"/>
              <w:marTop w:val="0"/>
              <w:marBottom w:val="0"/>
              <w:divBdr>
                <w:top w:val="none" w:sz="0" w:space="0" w:color="auto"/>
                <w:left w:val="none" w:sz="0" w:space="0" w:color="auto"/>
                <w:bottom w:val="none" w:sz="0" w:space="0" w:color="auto"/>
                <w:right w:val="none" w:sz="0" w:space="0" w:color="auto"/>
              </w:divBdr>
            </w:div>
          </w:divsChild>
        </w:div>
        <w:div w:id="437333559">
          <w:marLeft w:val="0"/>
          <w:marRight w:val="0"/>
          <w:marTop w:val="0"/>
          <w:marBottom w:val="0"/>
          <w:divBdr>
            <w:top w:val="none" w:sz="0" w:space="0" w:color="auto"/>
            <w:left w:val="none" w:sz="0" w:space="0" w:color="auto"/>
            <w:bottom w:val="none" w:sz="0" w:space="0" w:color="auto"/>
            <w:right w:val="none" w:sz="0" w:space="0" w:color="auto"/>
          </w:divBdr>
          <w:divsChild>
            <w:div w:id="321857913">
              <w:marLeft w:val="0"/>
              <w:marRight w:val="0"/>
              <w:marTop w:val="0"/>
              <w:marBottom w:val="0"/>
              <w:divBdr>
                <w:top w:val="none" w:sz="0" w:space="0" w:color="auto"/>
                <w:left w:val="none" w:sz="0" w:space="0" w:color="auto"/>
                <w:bottom w:val="none" w:sz="0" w:space="0" w:color="auto"/>
                <w:right w:val="none" w:sz="0" w:space="0" w:color="auto"/>
              </w:divBdr>
            </w:div>
          </w:divsChild>
        </w:div>
        <w:div w:id="489441434">
          <w:marLeft w:val="0"/>
          <w:marRight w:val="0"/>
          <w:marTop w:val="0"/>
          <w:marBottom w:val="0"/>
          <w:divBdr>
            <w:top w:val="none" w:sz="0" w:space="0" w:color="auto"/>
            <w:left w:val="none" w:sz="0" w:space="0" w:color="auto"/>
            <w:bottom w:val="none" w:sz="0" w:space="0" w:color="auto"/>
            <w:right w:val="none" w:sz="0" w:space="0" w:color="auto"/>
          </w:divBdr>
          <w:divsChild>
            <w:div w:id="1483155479">
              <w:marLeft w:val="0"/>
              <w:marRight w:val="0"/>
              <w:marTop w:val="0"/>
              <w:marBottom w:val="0"/>
              <w:divBdr>
                <w:top w:val="none" w:sz="0" w:space="0" w:color="auto"/>
                <w:left w:val="none" w:sz="0" w:space="0" w:color="auto"/>
                <w:bottom w:val="none" w:sz="0" w:space="0" w:color="auto"/>
                <w:right w:val="none" w:sz="0" w:space="0" w:color="auto"/>
              </w:divBdr>
            </w:div>
          </w:divsChild>
        </w:div>
        <w:div w:id="526675248">
          <w:marLeft w:val="0"/>
          <w:marRight w:val="0"/>
          <w:marTop w:val="0"/>
          <w:marBottom w:val="0"/>
          <w:divBdr>
            <w:top w:val="none" w:sz="0" w:space="0" w:color="auto"/>
            <w:left w:val="none" w:sz="0" w:space="0" w:color="auto"/>
            <w:bottom w:val="none" w:sz="0" w:space="0" w:color="auto"/>
            <w:right w:val="none" w:sz="0" w:space="0" w:color="auto"/>
          </w:divBdr>
          <w:divsChild>
            <w:div w:id="1471093986">
              <w:marLeft w:val="0"/>
              <w:marRight w:val="0"/>
              <w:marTop w:val="0"/>
              <w:marBottom w:val="0"/>
              <w:divBdr>
                <w:top w:val="none" w:sz="0" w:space="0" w:color="auto"/>
                <w:left w:val="none" w:sz="0" w:space="0" w:color="auto"/>
                <w:bottom w:val="none" w:sz="0" w:space="0" w:color="auto"/>
                <w:right w:val="none" w:sz="0" w:space="0" w:color="auto"/>
              </w:divBdr>
            </w:div>
          </w:divsChild>
        </w:div>
        <w:div w:id="598830076">
          <w:marLeft w:val="0"/>
          <w:marRight w:val="0"/>
          <w:marTop w:val="0"/>
          <w:marBottom w:val="0"/>
          <w:divBdr>
            <w:top w:val="none" w:sz="0" w:space="0" w:color="auto"/>
            <w:left w:val="none" w:sz="0" w:space="0" w:color="auto"/>
            <w:bottom w:val="none" w:sz="0" w:space="0" w:color="auto"/>
            <w:right w:val="none" w:sz="0" w:space="0" w:color="auto"/>
          </w:divBdr>
          <w:divsChild>
            <w:div w:id="1181705814">
              <w:marLeft w:val="0"/>
              <w:marRight w:val="0"/>
              <w:marTop w:val="0"/>
              <w:marBottom w:val="0"/>
              <w:divBdr>
                <w:top w:val="none" w:sz="0" w:space="0" w:color="auto"/>
                <w:left w:val="none" w:sz="0" w:space="0" w:color="auto"/>
                <w:bottom w:val="none" w:sz="0" w:space="0" w:color="auto"/>
                <w:right w:val="none" w:sz="0" w:space="0" w:color="auto"/>
              </w:divBdr>
            </w:div>
          </w:divsChild>
        </w:div>
        <w:div w:id="1078138458">
          <w:marLeft w:val="0"/>
          <w:marRight w:val="0"/>
          <w:marTop w:val="0"/>
          <w:marBottom w:val="0"/>
          <w:divBdr>
            <w:top w:val="none" w:sz="0" w:space="0" w:color="auto"/>
            <w:left w:val="none" w:sz="0" w:space="0" w:color="auto"/>
            <w:bottom w:val="none" w:sz="0" w:space="0" w:color="auto"/>
            <w:right w:val="none" w:sz="0" w:space="0" w:color="auto"/>
          </w:divBdr>
          <w:divsChild>
            <w:div w:id="954676576">
              <w:marLeft w:val="0"/>
              <w:marRight w:val="0"/>
              <w:marTop w:val="0"/>
              <w:marBottom w:val="0"/>
              <w:divBdr>
                <w:top w:val="none" w:sz="0" w:space="0" w:color="auto"/>
                <w:left w:val="none" w:sz="0" w:space="0" w:color="auto"/>
                <w:bottom w:val="none" w:sz="0" w:space="0" w:color="auto"/>
                <w:right w:val="none" w:sz="0" w:space="0" w:color="auto"/>
              </w:divBdr>
            </w:div>
          </w:divsChild>
        </w:div>
        <w:div w:id="1219316124">
          <w:marLeft w:val="0"/>
          <w:marRight w:val="0"/>
          <w:marTop w:val="0"/>
          <w:marBottom w:val="0"/>
          <w:divBdr>
            <w:top w:val="none" w:sz="0" w:space="0" w:color="auto"/>
            <w:left w:val="none" w:sz="0" w:space="0" w:color="auto"/>
            <w:bottom w:val="none" w:sz="0" w:space="0" w:color="auto"/>
            <w:right w:val="none" w:sz="0" w:space="0" w:color="auto"/>
          </w:divBdr>
          <w:divsChild>
            <w:div w:id="2091076145">
              <w:marLeft w:val="0"/>
              <w:marRight w:val="0"/>
              <w:marTop w:val="0"/>
              <w:marBottom w:val="0"/>
              <w:divBdr>
                <w:top w:val="none" w:sz="0" w:space="0" w:color="auto"/>
                <w:left w:val="none" w:sz="0" w:space="0" w:color="auto"/>
                <w:bottom w:val="none" w:sz="0" w:space="0" w:color="auto"/>
                <w:right w:val="none" w:sz="0" w:space="0" w:color="auto"/>
              </w:divBdr>
            </w:div>
          </w:divsChild>
        </w:div>
        <w:div w:id="1238593194">
          <w:marLeft w:val="0"/>
          <w:marRight w:val="0"/>
          <w:marTop w:val="0"/>
          <w:marBottom w:val="0"/>
          <w:divBdr>
            <w:top w:val="none" w:sz="0" w:space="0" w:color="auto"/>
            <w:left w:val="none" w:sz="0" w:space="0" w:color="auto"/>
            <w:bottom w:val="none" w:sz="0" w:space="0" w:color="auto"/>
            <w:right w:val="none" w:sz="0" w:space="0" w:color="auto"/>
          </w:divBdr>
          <w:divsChild>
            <w:div w:id="2021466963">
              <w:marLeft w:val="0"/>
              <w:marRight w:val="0"/>
              <w:marTop w:val="0"/>
              <w:marBottom w:val="0"/>
              <w:divBdr>
                <w:top w:val="none" w:sz="0" w:space="0" w:color="auto"/>
                <w:left w:val="none" w:sz="0" w:space="0" w:color="auto"/>
                <w:bottom w:val="none" w:sz="0" w:space="0" w:color="auto"/>
                <w:right w:val="none" w:sz="0" w:space="0" w:color="auto"/>
              </w:divBdr>
            </w:div>
          </w:divsChild>
        </w:div>
        <w:div w:id="1262372390">
          <w:marLeft w:val="0"/>
          <w:marRight w:val="0"/>
          <w:marTop w:val="0"/>
          <w:marBottom w:val="0"/>
          <w:divBdr>
            <w:top w:val="none" w:sz="0" w:space="0" w:color="auto"/>
            <w:left w:val="none" w:sz="0" w:space="0" w:color="auto"/>
            <w:bottom w:val="none" w:sz="0" w:space="0" w:color="auto"/>
            <w:right w:val="none" w:sz="0" w:space="0" w:color="auto"/>
          </w:divBdr>
          <w:divsChild>
            <w:div w:id="1471628838">
              <w:marLeft w:val="0"/>
              <w:marRight w:val="0"/>
              <w:marTop w:val="0"/>
              <w:marBottom w:val="0"/>
              <w:divBdr>
                <w:top w:val="none" w:sz="0" w:space="0" w:color="auto"/>
                <w:left w:val="none" w:sz="0" w:space="0" w:color="auto"/>
                <w:bottom w:val="none" w:sz="0" w:space="0" w:color="auto"/>
                <w:right w:val="none" w:sz="0" w:space="0" w:color="auto"/>
              </w:divBdr>
            </w:div>
          </w:divsChild>
        </w:div>
        <w:div w:id="1305891634">
          <w:marLeft w:val="0"/>
          <w:marRight w:val="0"/>
          <w:marTop w:val="0"/>
          <w:marBottom w:val="0"/>
          <w:divBdr>
            <w:top w:val="none" w:sz="0" w:space="0" w:color="auto"/>
            <w:left w:val="none" w:sz="0" w:space="0" w:color="auto"/>
            <w:bottom w:val="none" w:sz="0" w:space="0" w:color="auto"/>
            <w:right w:val="none" w:sz="0" w:space="0" w:color="auto"/>
          </w:divBdr>
          <w:divsChild>
            <w:div w:id="489752425">
              <w:marLeft w:val="0"/>
              <w:marRight w:val="0"/>
              <w:marTop w:val="0"/>
              <w:marBottom w:val="0"/>
              <w:divBdr>
                <w:top w:val="none" w:sz="0" w:space="0" w:color="auto"/>
                <w:left w:val="none" w:sz="0" w:space="0" w:color="auto"/>
                <w:bottom w:val="none" w:sz="0" w:space="0" w:color="auto"/>
                <w:right w:val="none" w:sz="0" w:space="0" w:color="auto"/>
              </w:divBdr>
            </w:div>
          </w:divsChild>
        </w:div>
        <w:div w:id="1328097470">
          <w:marLeft w:val="0"/>
          <w:marRight w:val="0"/>
          <w:marTop w:val="0"/>
          <w:marBottom w:val="0"/>
          <w:divBdr>
            <w:top w:val="none" w:sz="0" w:space="0" w:color="auto"/>
            <w:left w:val="none" w:sz="0" w:space="0" w:color="auto"/>
            <w:bottom w:val="none" w:sz="0" w:space="0" w:color="auto"/>
            <w:right w:val="none" w:sz="0" w:space="0" w:color="auto"/>
          </w:divBdr>
          <w:divsChild>
            <w:div w:id="166604478">
              <w:marLeft w:val="0"/>
              <w:marRight w:val="0"/>
              <w:marTop w:val="0"/>
              <w:marBottom w:val="0"/>
              <w:divBdr>
                <w:top w:val="none" w:sz="0" w:space="0" w:color="auto"/>
                <w:left w:val="none" w:sz="0" w:space="0" w:color="auto"/>
                <w:bottom w:val="none" w:sz="0" w:space="0" w:color="auto"/>
                <w:right w:val="none" w:sz="0" w:space="0" w:color="auto"/>
              </w:divBdr>
            </w:div>
          </w:divsChild>
        </w:div>
        <w:div w:id="1393580655">
          <w:marLeft w:val="0"/>
          <w:marRight w:val="0"/>
          <w:marTop w:val="0"/>
          <w:marBottom w:val="0"/>
          <w:divBdr>
            <w:top w:val="none" w:sz="0" w:space="0" w:color="auto"/>
            <w:left w:val="none" w:sz="0" w:space="0" w:color="auto"/>
            <w:bottom w:val="none" w:sz="0" w:space="0" w:color="auto"/>
            <w:right w:val="none" w:sz="0" w:space="0" w:color="auto"/>
          </w:divBdr>
          <w:divsChild>
            <w:div w:id="895700286">
              <w:marLeft w:val="0"/>
              <w:marRight w:val="0"/>
              <w:marTop w:val="0"/>
              <w:marBottom w:val="0"/>
              <w:divBdr>
                <w:top w:val="none" w:sz="0" w:space="0" w:color="auto"/>
                <w:left w:val="none" w:sz="0" w:space="0" w:color="auto"/>
                <w:bottom w:val="none" w:sz="0" w:space="0" w:color="auto"/>
                <w:right w:val="none" w:sz="0" w:space="0" w:color="auto"/>
              </w:divBdr>
            </w:div>
          </w:divsChild>
        </w:div>
        <w:div w:id="1429354703">
          <w:marLeft w:val="0"/>
          <w:marRight w:val="0"/>
          <w:marTop w:val="0"/>
          <w:marBottom w:val="0"/>
          <w:divBdr>
            <w:top w:val="none" w:sz="0" w:space="0" w:color="auto"/>
            <w:left w:val="none" w:sz="0" w:space="0" w:color="auto"/>
            <w:bottom w:val="none" w:sz="0" w:space="0" w:color="auto"/>
            <w:right w:val="none" w:sz="0" w:space="0" w:color="auto"/>
          </w:divBdr>
          <w:divsChild>
            <w:div w:id="419714019">
              <w:marLeft w:val="0"/>
              <w:marRight w:val="0"/>
              <w:marTop w:val="0"/>
              <w:marBottom w:val="0"/>
              <w:divBdr>
                <w:top w:val="none" w:sz="0" w:space="0" w:color="auto"/>
                <w:left w:val="none" w:sz="0" w:space="0" w:color="auto"/>
                <w:bottom w:val="none" w:sz="0" w:space="0" w:color="auto"/>
                <w:right w:val="none" w:sz="0" w:space="0" w:color="auto"/>
              </w:divBdr>
            </w:div>
          </w:divsChild>
        </w:div>
        <w:div w:id="1517691833">
          <w:marLeft w:val="0"/>
          <w:marRight w:val="0"/>
          <w:marTop w:val="0"/>
          <w:marBottom w:val="0"/>
          <w:divBdr>
            <w:top w:val="none" w:sz="0" w:space="0" w:color="auto"/>
            <w:left w:val="none" w:sz="0" w:space="0" w:color="auto"/>
            <w:bottom w:val="none" w:sz="0" w:space="0" w:color="auto"/>
            <w:right w:val="none" w:sz="0" w:space="0" w:color="auto"/>
          </w:divBdr>
          <w:divsChild>
            <w:div w:id="882981761">
              <w:marLeft w:val="0"/>
              <w:marRight w:val="0"/>
              <w:marTop w:val="0"/>
              <w:marBottom w:val="0"/>
              <w:divBdr>
                <w:top w:val="none" w:sz="0" w:space="0" w:color="auto"/>
                <w:left w:val="none" w:sz="0" w:space="0" w:color="auto"/>
                <w:bottom w:val="none" w:sz="0" w:space="0" w:color="auto"/>
                <w:right w:val="none" w:sz="0" w:space="0" w:color="auto"/>
              </w:divBdr>
            </w:div>
          </w:divsChild>
        </w:div>
        <w:div w:id="1553347729">
          <w:marLeft w:val="0"/>
          <w:marRight w:val="0"/>
          <w:marTop w:val="0"/>
          <w:marBottom w:val="0"/>
          <w:divBdr>
            <w:top w:val="none" w:sz="0" w:space="0" w:color="auto"/>
            <w:left w:val="none" w:sz="0" w:space="0" w:color="auto"/>
            <w:bottom w:val="none" w:sz="0" w:space="0" w:color="auto"/>
            <w:right w:val="none" w:sz="0" w:space="0" w:color="auto"/>
          </w:divBdr>
          <w:divsChild>
            <w:div w:id="1205603071">
              <w:marLeft w:val="0"/>
              <w:marRight w:val="0"/>
              <w:marTop w:val="0"/>
              <w:marBottom w:val="0"/>
              <w:divBdr>
                <w:top w:val="none" w:sz="0" w:space="0" w:color="auto"/>
                <w:left w:val="none" w:sz="0" w:space="0" w:color="auto"/>
                <w:bottom w:val="none" w:sz="0" w:space="0" w:color="auto"/>
                <w:right w:val="none" w:sz="0" w:space="0" w:color="auto"/>
              </w:divBdr>
            </w:div>
          </w:divsChild>
        </w:div>
        <w:div w:id="1677879601">
          <w:marLeft w:val="0"/>
          <w:marRight w:val="0"/>
          <w:marTop w:val="0"/>
          <w:marBottom w:val="0"/>
          <w:divBdr>
            <w:top w:val="none" w:sz="0" w:space="0" w:color="auto"/>
            <w:left w:val="none" w:sz="0" w:space="0" w:color="auto"/>
            <w:bottom w:val="none" w:sz="0" w:space="0" w:color="auto"/>
            <w:right w:val="none" w:sz="0" w:space="0" w:color="auto"/>
          </w:divBdr>
          <w:divsChild>
            <w:div w:id="1853718006">
              <w:marLeft w:val="0"/>
              <w:marRight w:val="0"/>
              <w:marTop w:val="0"/>
              <w:marBottom w:val="0"/>
              <w:divBdr>
                <w:top w:val="none" w:sz="0" w:space="0" w:color="auto"/>
                <w:left w:val="none" w:sz="0" w:space="0" w:color="auto"/>
                <w:bottom w:val="none" w:sz="0" w:space="0" w:color="auto"/>
                <w:right w:val="none" w:sz="0" w:space="0" w:color="auto"/>
              </w:divBdr>
            </w:div>
          </w:divsChild>
        </w:div>
        <w:div w:id="1831098625">
          <w:marLeft w:val="0"/>
          <w:marRight w:val="0"/>
          <w:marTop w:val="0"/>
          <w:marBottom w:val="0"/>
          <w:divBdr>
            <w:top w:val="none" w:sz="0" w:space="0" w:color="auto"/>
            <w:left w:val="none" w:sz="0" w:space="0" w:color="auto"/>
            <w:bottom w:val="none" w:sz="0" w:space="0" w:color="auto"/>
            <w:right w:val="none" w:sz="0" w:space="0" w:color="auto"/>
          </w:divBdr>
          <w:divsChild>
            <w:div w:id="1299340821">
              <w:marLeft w:val="0"/>
              <w:marRight w:val="0"/>
              <w:marTop w:val="0"/>
              <w:marBottom w:val="0"/>
              <w:divBdr>
                <w:top w:val="none" w:sz="0" w:space="0" w:color="auto"/>
                <w:left w:val="none" w:sz="0" w:space="0" w:color="auto"/>
                <w:bottom w:val="none" w:sz="0" w:space="0" w:color="auto"/>
                <w:right w:val="none" w:sz="0" w:space="0" w:color="auto"/>
              </w:divBdr>
            </w:div>
          </w:divsChild>
        </w:div>
        <w:div w:id="1968660274">
          <w:marLeft w:val="0"/>
          <w:marRight w:val="0"/>
          <w:marTop w:val="0"/>
          <w:marBottom w:val="0"/>
          <w:divBdr>
            <w:top w:val="none" w:sz="0" w:space="0" w:color="auto"/>
            <w:left w:val="none" w:sz="0" w:space="0" w:color="auto"/>
            <w:bottom w:val="none" w:sz="0" w:space="0" w:color="auto"/>
            <w:right w:val="none" w:sz="0" w:space="0" w:color="auto"/>
          </w:divBdr>
          <w:divsChild>
            <w:div w:id="1371880402">
              <w:marLeft w:val="0"/>
              <w:marRight w:val="0"/>
              <w:marTop w:val="0"/>
              <w:marBottom w:val="0"/>
              <w:divBdr>
                <w:top w:val="none" w:sz="0" w:space="0" w:color="auto"/>
                <w:left w:val="none" w:sz="0" w:space="0" w:color="auto"/>
                <w:bottom w:val="none" w:sz="0" w:space="0" w:color="auto"/>
                <w:right w:val="none" w:sz="0" w:space="0" w:color="auto"/>
              </w:divBdr>
            </w:div>
          </w:divsChild>
        </w:div>
        <w:div w:id="2046441278">
          <w:marLeft w:val="0"/>
          <w:marRight w:val="0"/>
          <w:marTop w:val="0"/>
          <w:marBottom w:val="0"/>
          <w:divBdr>
            <w:top w:val="none" w:sz="0" w:space="0" w:color="auto"/>
            <w:left w:val="none" w:sz="0" w:space="0" w:color="auto"/>
            <w:bottom w:val="none" w:sz="0" w:space="0" w:color="auto"/>
            <w:right w:val="none" w:sz="0" w:space="0" w:color="auto"/>
          </w:divBdr>
          <w:divsChild>
            <w:div w:id="2059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7502">
      <w:bodyDiv w:val="1"/>
      <w:marLeft w:val="0"/>
      <w:marRight w:val="0"/>
      <w:marTop w:val="0"/>
      <w:marBottom w:val="0"/>
      <w:divBdr>
        <w:top w:val="none" w:sz="0" w:space="0" w:color="auto"/>
        <w:left w:val="none" w:sz="0" w:space="0" w:color="auto"/>
        <w:bottom w:val="none" w:sz="0" w:space="0" w:color="auto"/>
        <w:right w:val="none" w:sz="0" w:space="0" w:color="auto"/>
      </w:divBdr>
      <w:divsChild>
        <w:div w:id="256716690">
          <w:marLeft w:val="0"/>
          <w:marRight w:val="0"/>
          <w:marTop w:val="0"/>
          <w:marBottom w:val="0"/>
          <w:divBdr>
            <w:top w:val="none" w:sz="0" w:space="0" w:color="auto"/>
            <w:left w:val="none" w:sz="0" w:space="0" w:color="auto"/>
            <w:bottom w:val="none" w:sz="0" w:space="0" w:color="auto"/>
            <w:right w:val="none" w:sz="0" w:space="0" w:color="auto"/>
          </w:divBdr>
        </w:div>
        <w:div w:id="311755249">
          <w:marLeft w:val="0"/>
          <w:marRight w:val="0"/>
          <w:marTop w:val="0"/>
          <w:marBottom w:val="0"/>
          <w:divBdr>
            <w:top w:val="none" w:sz="0" w:space="0" w:color="auto"/>
            <w:left w:val="none" w:sz="0" w:space="0" w:color="auto"/>
            <w:bottom w:val="none" w:sz="0" w:space="0" w:color="auto"/>
            <w:right w:val="none" w:sz="0" w:space="0" w:color="auto"/>
          </w:divBdr>
          <w:divsChild>
            <w:div w:id="1809856800">
              <w:marLeft w:val="-75"/>
              <w:marRight w:val="0"/>
              <w:marTop w:val="30"/>
              <w:marBottom w:val="30"/>
              <w:divBdr>
                <w:top w:val="none" w:sz="0" w:space="0" w:color="auto"/>
                <w:left w:val="none" w:sz="0" w:space="0" w:color="auto"/>
                <w:bottom w:val="none" w:sz="0" w:space="0" w:color="auto"/>
                <w:right w:val="none" w:sz="0" w:space="0" w:color="auto"/>
              </w:divBdr>
              <w:divsChild>
                <w:div w:id="284072">
                  <w:marLeft w:val="0"/>
                  <w:marRight w:val="0"/>
                  <w:marTop w:val="0"/>
                  <w:marBottom w:val="0"/>
                  <w:divBdr>
                    <w:top w:val="none" w:sz="0" w:space="0" w:color="auto"/>
                    <w:left w:val="none" w:sz="0" w:space="0" w:color="auto"/>
                    <w:bottom w:val="none" w:sz="0" w:space="0" w:color="auto"/>
                    <w:right w:val="none" w:sz="0" w:space="0" w:color="auto"/>
                  </w:divBdr>
                  <w:divsChild>
                    <w:div w:id="502353462">
                      <w:marLeft w:val="0"/>
                      <w:marRight w:val="0"/>
                      <w:marTop w:val="0"/>
                      <w:marBottom w:val="0"/>
                      <w:divBdr>
                        <w:top w:val="none" w:sz="0" w:space="0" w:color="auto"/>
                        <w:left w:val="none" w:sz="0" w:space="0" w:color="auto"/>
                        <w:bottom w:val="none" w:sz="0" w:space="0" w:color="auto"/>
                        <w:right w:val="none" w:sz="0" w:space="0" w:color="auto"/>
                      </w:divBdr>
                    </w:div>
                  </w:divsChild>
                </w:div>
                <w:div w:id="7175419">
                  <w:marLeft w:val="0"/>
                  <w:marRight w:val="0"/>
                  <w:marTop w:val="0"/>
                  <w:marBottom w:val="0"/>
                  <w:divBdr>
                    <w:top w:val="none" w:sz="0" w:space="0" w:color="auto"/>
                    <w:left w:val="none" w:sz="0" w:space="0" w:color="auto"/>
                    <w:bottom w:val="none" w:sz="0" w:space="0" w:color="auto"/>
                    <w:right w:val="none" w:sz="0" w:space="0" w:color="auto"/>
                  </w:divBdr>
                  <w:divsChild>
                    <w:div w:id="706638432">
                      <w:marLeft w:val="0"/>
                      <w:marRight w:val="0"/>
                      <w:marTop w:val="0"/>
                      <w:marBottom w:val="0"/>
                      <w:divBdr>
                        <w:top w:val="none" w:sz="0" w:space="0" w:color="auto"/>
                        <w:left w:val="none" w:sz="0" w:space="0" w:color="auto"/>
                        <w:bottom w:val="none" w:sz="0" w:space="0" w:color="auto"/>
                        <w:right w:val="none" w:sz="0" w:space="0" w:color="auto"/>
                      </w:divBdr>
                    </w:div>
                  </w:divsChild>
                </w:div>
                <w:div w:id="10838391">
                  <w:marLeft w:val="0"/>
                  <w:marRight w:val="0"/>
                  <w:marTop w:val="0"/>
                  <w:marBottom w:val="0"/>
                  <w:divBdr>
                    <w:top w:val="none" w:sz="0" w:space="0" w:color="auto"/>
                    <w:left w:val="none" w:sz="0" w:space="0" w:color="auto"/>
                    <w:bottom w:val="none" w:sz="0" w:space="0" w:color="auto"/>
                    <w:right w:val="none" w:sz="0" w:space="0" w:color="auto"/>
                  </w:divBdr>
                  <w:divsChild>
                    <w:div w:id="85423135">
                      <w:marLeft w:val="0"/>
                      <w:marRight w:val="0"/>
                      <w:marTop w:val="0"/>
                      <w:marBottom w:val="0"/>
                      <w:divBdr>
                        <w:top w:val="none" w:sz="0" w:space="0" w:color="auto"/>
                        <w:left w:val="none" w:sz="0" w:space="0" w:color="auto"/>
                        <w:bottom w:val="none" w:sz="0" w:space="0" w:color="auto"/>
                        <w:right w:val="none" w:sz="0" w:space="0" w:color="auto"/>
                      </w:divBdr>
                    </w:div>
                  </w:divsChild>
                </w:div>
                <w:div w:id="264459459">
                  <w:marLeft w:val="0"/>
                  <w:marRight w:val="0"/>
                  <w:marTop w:val="0"/>
                  <w:marBottom w:val="0"/>
                  <w:divBdr>
                    <w:top w:val="none" w:sz="0" w:space="0" w:color="auto"/>
                    <w:left w:val="none" w:sz="0" w:space="0" w:color="auto"/>
                    <w:bottom w:val="none" w:sz="0" w:space="0" w:color="auto"/>
                    <w:right w:val="none" w:sz="0" w:space="0" w:color="auto"/>
                  </w:divBdr>
                  <w:divsChild>
                    <w:div w:id="1435590449">
                      <w:marLeft w:val="0"/>
                      <w:marRight w:val="0"/>
                      <w:marTop w:val="0"/>
                      <w:marBottom w:val="0"/>
                      <w:divBdr>
                        <w:top w:val="none" w:sz="0" w:space="0" w:color="auto"/>
                        <w:left w:val="none" w:sz="0" w:space="0" w:color="auto"/>
                        <w:bottom w:val="none" w:sz="0" w:space="0" w:color="auto"/>
                        <w:right w:val="none" w:sz="0" w:space="0" w:color="auto"/>
                      </w:divBdr>
                    </w:div>
                  </w:divsChild>
                </w:div>
                <w:div w:id="408891416">
                  <w:marLeft w:val="0"/>
                  <w:marRight w:val="0"/>
                  <w:marTop w:val="0"/>
                  <w:marBottom w:val="0"/>
                  <w:divBdr>
                    <w:top w:val="none" w:sz="0" w:space="0" w:color="auto"/>
                    <w:left w:val="none" w:sz="0" w:space="0" w:color="auto"/>
                    <w:bottom w:val="none" w:sz="0" w:space="0" w:color="auto"/>
                    <w:right w:val="none" w:sz="0" w:space="0" w:color="auto"/>
                  </w:divBdr>
                  <w:divsChild>
                    <w:div w:id="235942979">
                      <w:marLeft w:val="0"/>
                      <w:marRight w:val="0"/>
                      <w:marTop w:val="0"/>
                      <w:marBottom w:val="0"/>
                      <w:divBdr>
                        <w:top w:val="none" w:sz="0" w:space="0" w:color="auto"/>
                        <w:left w:val="none" w:sz="0" w:space="0" w:color="auto"/>
                        <w:bottom w:val="none" w:sz="0" w:space="0" w:color="auto"/>
                        <w:right w:val="none" w:sz="0" w:space="0" w:color="auto"/>
                      </w:divBdr>
                    </w:div>
                  </w:divsChild>
                </w:div>
                <w:div w:id="588077329">
                  <w:marLeft w:val="0"/>
                  <w:marRight w:val="0"/>
                  <w:marTop w:val="0"/>
                  <w:marBottom w:val="0"/>
                  <w:divBdr>
                    <w:top w:val="none" w:sz="0" w:space="0" w:color="auto"/>
                    <w:left w:val="none" w:sz="0" w:space="0" w:color="auto"/>
                    <w:bottom w:val="none" w:sz="0" w:space="0" w:color="auto"/>
                    <w:right w:val="none" w:sz="0" w:space="0" w:color="auto"/>
                  </w:divBdr>
                  <w:divsChild>
                    <w:div w:id="496771275">
                      <w:marLeft w:val="0"/>
                      <w:marRight w:val="0"/>
                      <w:marTop w:val="0"/>
                      <w:marBottom w:val="0"/>
                      <w:divBdr>
                        <w:top w:val="none" w:sz="0" w:space="0" w:color="auto"/>
                        <w:left w:val="none" w:sz="0" w:space="0" w:color="auto"/>
                        <w:bottom w:val="none" w:sz="0" w:space="0" w:color="auto"/>
                        <w:right w:val="none" w:sz="0" w:space="0" w:color="auto"/>
                      </w:divBdr>
                    </w:div>
                  </w:divsChild>
                </w:div>
                <w:div w:id="630063257">
                  <w:marLeft w:val="0"/>
                  <w:marRight w:val="0"/>
                  <w:marTop w:val="0"/>
                  <w:marBottom w:val="0"/>
                  <w:divBdr>
                    <w:top w:val="none" w:sz="0" w:space="0" w:color="auto"/>
                    <w:left w:val="none" w:sz="0" w:space="0" w:color="auto"/>
                    <w:bottom w:val="none" w:sz="0" w:space="0" w:color="auto"/>
                    <w:right w:val="none" w:sz="0" w:space="0" w:color="auto"/>
                  </w:divBdr>
                  <w:divsChild>
                    <w:div w:id="407196115">
                      <w:marLeft w:val="0"/>
                      <w:marRight w:val="0"/>
                      <w:marTop w:val="0"/>
                      <w:marBottom w:val="0"/>
                      <w:divBdr>
                        <w:top w:val="none" w:sz="0" w:space="0" w:color="auto"/>
                        <w:left w:val="none" w:sz="0" w:space="0" w:color="auto"/>
                        <w:bottom w:val="none" w:sz="0" w:space="0" w:color="auto"/>
                        <w:right w:val="none" w:sz="0" w:space="0" w:color="auto"/>
                      </w:divBdr>
                    </w:div>
                  </w:divsChild>
                </w:div>
                <w:div w:id="818427537">
                  <w:marLeft w:val="0"/>
                  <w:marRight w:val="0"/>
                  <w:marTop w:val="0"/>
                  <w:marBottom w:val="0"/>
                  <w:divBdr>
                    <w:top w:val="none" w:sz="0" w:space="0" w:color="auto"/>
                    <w:left w:val="none" w:sz="0" w:space="0" w:color="auto"/>
                    <w:bottom w:val="none" w:sz="0" w:space="0" w:color="auto"/>
                    <w:right w:val="none" w:sz="0" w:space="0" w:color="auto"/>
                  </w:divBdr>
                  <w:divsChild>
                    <w:div w:id="1852144219">
                      <w:marLeft w:val="0"/>
                      <w:marRight w:val="0"/>
                      <w:marTop w:val="0"/>
                      <w:marBottom w:val="0"/>
                      <w:divBdr>
                        <w:top w:val="none" w:sz="0" w:space="0" w:color="auto"/>
                        <w:left w:val="none" w:sz="0" w:space="0" w:color="auto"/>
                        <w:bottom w:val="none" w:sz="0" w:space="0" w:color="auto"/>
                        <w:right w:val="none" w:sz="0" w:space="0" w:color="auto"/>
                      </w:divBdr>
                    </w:div>
                  </w:divsChild>
                </w:div>
                <w:div w:id="990905490">
                  <w:marLeft w:val="0"/>
                  <w:marRight w:val="0"/>
                  <w:marTop w:val="0"/>
                  <w:marBottom w:val="0"/>
                  <w:divBdr>
                    <w:top w:val="none" w:sz="0" w:space="0" w:color="auto"/>
                    <w:left w:val="none" w:sz="0" w:space="0" w:color="auto"/>
                    <w:bottom w:val="none" w:sz="0" w:space="0" w:color="auto"/>
                    <w:right w:val="none" w:sz="0" w:space="0" w:color="auto"/>
                  </w:divBdr>
                  <w:divsChild>
                    <w:div w:id="1138572524">
                      <w:marLeft w:val="0"/>
                      <w:marRight w:val="0"/>
                      <w:marTop w:val="0"/>
                      <w:marBottom w:val="0"/>
                      <w:divBdr>
                        <w:top w:val="none" w:sz="0" w:space="0" w:color="auto"/>
                        <w:left w:val="none" w:sz="0" w:space="0" w:color="auto"/>
                        <w:bottom w:val="none" w:sz="0" w:space="0" w:color="auto"/>
                        <w:right w:val="none" w:sz="0" w:space="0" w:color="auto"/>
                      </w:divBdr>
                    </w:div>
                  </w:divsChild>
                </w:div>
                <w:div w:id="1058239336">
                  <w:marLeft w:val="0"/>
                  <w:marRight w:val="0"/>
                  <w:marTop w:val="0"/>
                  <w:marBottom w:val="0"/>
                  <w:divBdr>
                    <w:top w:val="none" w:sz="0" w:space="0" w:color="auto"/>
                    <w:left w:val="none" w:sz="0" w:space="0" w:color="auto"/>
                    <w:bottom w:val="none" w:sz="0" w:space="0" w:color="auto"/>
                    <w:right w:val="none" w:sz="0" w:space="0" w:color="auto"/>
                  </w:divBdr>
                  <w:divsChild>
                    <w:div w:id="813907437">
                      <w:marLeft w:val="0"/>
                      <w:marRight w:val="0"/>
                      <w:marTop w:val="0"/>
                      <w:marBottom w:val="0"/>
                      <w:divBdr>
                        <w:top w:val="none" w:sz="0" w:space="0" w:color="auto"/>
                        <w:left w:val="none" w:sz="0" w:space="0" w:color="auto"/>
                        <w:bottom w:val="none" w:sz="0" w:space="0" w:color="auto"/>
                        <w:right w:val="none" w:sz="0" w:space="0" w:color="auto"/>
                      </w:divBdr>
                    </w:div>
                  </w:divsChild>
                </w:div>
                <w:div w:id="1066293574">
                  <w:marLeft w:val="0"/>
                  <w:marRight w:val="0"/>
                  <w:marTop w:val="0"/>
                  <w:marBottom w:val="0"/>
                  <w:divBdr>
                    <w:top w:val="none" w:sz="0" w:space="0" w:color="auto"/>
                    <w:left w:val="none" w:sz="0" w:space="0" w:color="auto"/>
                    <w:bottom w:val="none" w:sz="0" w:space="0" w:color="auto"/>
                    <w:right w:val="none" w:sz="0" w:space="0" w:color="auto"/>
                  </w:divBdr>
                  <w:divsChild>
                    <w:div w:id="310133816">
                      <w:marLeft w:val="0"/>
                      <w:marRight w:val="0"/>
                      <w:marTop w:val="0"/>
                      <w:marBottom w:val="0"/>
                      <w:divBdr>
                        <w:top w:val="none" w:sz="0" w:space="0" w:color="auto"/>
                        <w:left w:val="none" w:sz="0" w:space="0" w:color="auto"/>
                        <w:bottom w:val="none" w:sz="0" w:space="0" w:color="auto"/>
                        <w:right w:val="none" w:sz="0" w:space="0" w:color="auto"/>
                      </w:divBdr>
                    </w:div>
                  </w:divsChild>
                </w:div>
                <w:div w:id="1073965888">
                  <w:marLeft w:val="0"/>
                  <w:marRight w:val="0"/>
                  <w:marTop w:val="0"/>
                  <w:marBottom w:val="0"/>
                  <w:divBdr>
                    <w:top w:val="none" w:sz="0" w:space="0" w:color="auto"/>
                    <w:left w:val="none" w:sz="0" w:space="0" w:color="auto"/>
                    <w:bottom w:val="none" w:sz="0" w:space="0" w:color="auto"/>
                    <w:right w:val="none" w:sz="0" w:space="0" w:color="auto"/>
                  </w:divBdr>
                  <w:divsChild>
                    <w:div w:id="705368731">
                      <w:marLeft w:val="0"/>
                      <w:marRight w:val="0"/>
                      <w:marTop w:val="0"/>
                      <w:marBottom w:val="0"/>
                      <w:divBdr>
                        <w:top w:val="none" w:sz="0" w:space="0" w:color="auto"/>
                        <w:left w:val="none" w:sz="0" w:space="0" w:color="auto"/>
                        <w:bottom w:val="none" w:sz="0" w:space="0" w:color="auto"/>
                        <w:right w:val="none" w:sz="0" w:space="0" w:color="auto"/>
                      </w:divBdr>
                    </w:div>
                  </w:divsChild>
                </w:div>
                <w:div w:id="1140465190">
                  <w:marLeft w:val="0"/>
                  <w:marRight w:val="0"/>
                  <w:marTop w:val="0"/>
                  <w:marBottom w:val="0"/>
                  <w:divBdr>
                    <w:top w:val="none" w:sz="0" w:space="0" w:color="auto"/>
                    <w:left w:val="none" w:sz="0" w:space="0" w:color="auto"/>
                    <w:bottom w:val="none" w:sz="0" w:space="0" w:color="auto"/>
                    <w:right w:val="none" w:sz="0" w:space="0" w:color="auto"/>
                  </w:divBdr>
                  <w:divsChild>
                    <w:div w:id="915213208">
                      <w:marLeft w:val="0"/>
                      <w:marRight w:val="0"/>
                      <w:marTop w:val="0"/>
                      <w:marBottom w:val="0"/>
                      <w:divBdr>
                        <w:top w:val="none" w:sz="0" w:space="0" w:color="auto"/>
                        <w:left w:val="none" w:sz="0" w:space="0" w:color="auto"/>
                        <w:bottom w:val="none" w:sz="0" w:space="0" w:color="auto"/>
                        <w:right w:val="none" w:sz="0" w:space="0" w:color="auto"/>
                      </w:divBdr>
                    </w:div>
                  </w:divsChild>
                </w:div>
                <w:div w:id="1291519811">
                  <w:marLeft w:val="0"/>
                  <w:marRight w:val="0"/>
                  <w:marTop w:val="0"/>
                  <w:marBottom w:val="0"/>
                  <w:divBdr>
                    <w:top w:val="none" w:sz="0" w:space="0" w:color="auto"/>
                    <w:left w:val="none" w:sz="0" w:space="0" w:color="auto"/>
                    <w:bottom w:val="none" w:sz="0" w:space="0" w:color="auto"/>
                    <w:right w:val="none" w:sz="0" w:space="0" w:color="auto"/>
                  </w:divBdr>
                  <w:divsChild>
                    <w:div w:id="132531604">
                      <w:marLeft w:val="0"/>
                      <w:marRight w:val="0"/>
                      <w:marTop w:val="0"/>
                      <w:marBottom w:val="0"/>
                      <w:divBdr>
                        <w:top w:val="none" w:sz="0" w:space="0" w:color="auto"/>
                        <w:left w:val="none" w:sz="0" w:space="0" w:color="auto"/>
                        <w:bottom w:val="none" w:sz="0" w:space="0" w:color="auto"/>
                        <w:right w:val="none" w:sz="0" w:space="0" w:color="auto"/>
                      </w:divBdr>
                    </w:div>
                  </w:divsChild>
                </w:div>
                <w:div w:id="1406612823">
                  <w:marLeft w:val="0"/>
                  <w:marRight w:val="0"/>
                  <w:marTop w:val="0"/>
                  <w:marBottom w:val="0"/>
                  <w:divBdr>
                    <w:top w:val="none" w:sz="0" w:space="0" w:color="auto"/>
                    <w:left w:val="none" w:sz="0" w:space="0" w:color="auto"/>
                    <w:bottom w:val="none" w:sz="0" w:space="0" w:color="auto"/>
                    <w:right w:val="none" w:sz="0" w:space="0" w:color="auto"/>
                  </w:divBdr>
                  <w:divsChild>
                    <w:div w:id="1727952329">
                      <w:marLeft w:val="0"/>
                      <w:marRight w:val="0"/>
                      <w:marTop w:val="0"/>
                      <w:marBottom w:val="0"/>
                      <w:divBdr>
                        <w:top w:val="none" w:sz="0" w:space="0" w:color="auto"/>
                        <w:left w:val="none" w:sz="0" w:space="0" w:color="auto"/>
                        <w:bottom w:val="none" w:sz="0" w:space="0" w:color="auto"/>
                        <w:right w:val="none" w:sz="0" w:space="0" w:color="auto"/>
                      </w:divBdr>
                    </w:div>
                  </w:divsChild>
                </w:div>
                <w:div w:id="1565334137">
                  <w:marLeft w:val="0"/>
                  <w:marRight w:val="0"/>
                  <w:marTop w:val="0"/>
                  <w:marBottom w:val="0"/>
                  <w:divBdr>
                    <w:top w:val="none" w:sz="0" w:space="0" w:color="auto"/>
                    <w:left w:val="none" w:sz="0" w:space="0" w:color="auto"/>
                    <w:bottom w:val="none" w:sz="0" w:space="0" w:color="auto"/>
                    <w:right w:val="none" w:sz="0" w:space="0" w:color="auto"/>
                  </w:divBdr>
                  <w:divsChild>
                    <w:div w:id="691305279">
                      <w:marLeft w:val="0"/>
                      <w:marRight w:val="0"/>
                      <w:marTop w:val="0"/>
                      <w:marBottom w:val="0"/>
                      <w:divBdr>
                        <w:top w:val="none" w:sz="0" w:space="0" w:color="auto"/>
                        <w:left w:val="none" w:sz="0" w:space="0" w:color="auto"/>
                        <w:bottom w:val="none" w:sz="0" w:space="0" w:color="auto"/>
                        <w:right w:val="none" w:sz="0" w:space="0" w:color="auto"/>
                      </w:divBdr>
                    </w:div>
                  </w:divsChild>
                </w:div>
                <w:div w:id="1766993404">
                  <w:marLeft w:val="0"/>
                  <w:marRight w:val="0"/>
                  <w:marTop w:val="0"/>
                  <w:marBottom w:val="0"/>
                  <w:divBdr>
                    <w:top w:val="none" w:sz="0" w:space="0" w:color="auto"/>
                    <w:left w:val="none" w:sz="0" w:space="0" w:color="auto"/>
                    <w:bottom w:val="none" w:sz="0" w:space="0" w:color="auto"/>
                    <w:right w:val="none" w:sz="0" w:space="0" w:color="auto"/>
                  </w:divBdr>
                  <w:divsChild>
                    <w:div w:id="1730808438">
                      <w:marLeft w:val="0"/>
                      <w:marRight w:val="0"/>
                      <w:marTop w:val="0"/>
                      <w:marBottom w:val="0"/>
                      <w:divBdr>
                        <w:top w:val="none" w:sz="0" w:space="0" w:color="auto"/>
                        <w:left w:val="none" w:sz="0" w:space="0" w:color="auto"/>
                        <w:bottom w:val="none" w:sz="0" w:space="0" w:color="auto"/>
                        <w:right w:val="none" w:sz="0" w:space="0" w:color="auto"/>
                      </w:divBdr>
                    </w:div>
                  </w:divsChild>
                </w:div>
                <w:div w:id="1808158178">
                  <w:marLeft w:val="0"/>
                  <w:marRight w:val="0"/>
                  <w:marTop w:val="0"/>
                  <w:marBottom w:val="0"/>
                  <w:divBdr>
                    <w:top w:val="none" w:sz="0" w:space="0" w:color="auto"/>
                    <w:left w:val="none" w:sz="0" w:space="0" w:color="auto"/>
                    <w:bottom w:val="none" w:sz="0" w:space="0" w:color="auto"/>
                    <w:right w:val="none" w:sz="0" w:space="0" w:color="auto"/>
                  </w:divBdr>
                  <w:divsChild>
                    <w:div w:id="827596031">
                      <w:marLeft w:val="0"/>
                      <w:marRight w:val="0"/>
                      <w:marTop w:val="0"/>
                      <w:marBottom w:val="0"/>
                      <w:divBdr>
                        <w:top w:val="none" w:sz="0" w:space="0" w:color="auto"/>
                        <w:left w:val="none" w:sz="0" w:space="0" w:color="auto"/>
                        <w:bottom w:val="none" w:sz="0" w:space="0" w:color="auto"/>
                        <w:right w:val="none" w:sz="0" w:space="0" w:color="auto"/>
                      </w:divBdr>
                    </w:div>
                  </w:divsChild>
                </w:div>
                <w:div w:id="1983997387">
                  <w:marLeft w:val="0"/>
                  <w:marRight w:val="0"/>
                  <w:marTop w:val="0"/>
                  <w:marBottom w:val="0"/>
                  <w:divBdr>
                    <w:top w:val="none" w:sz="0" w:space="0" w:color="auto"/>
                    <w:left w:val="none" w:sz="0" w:space="0" w:color="auto"/>
                    <w:bottom w:val="none" w:sz="0" w:space="0" w:color="auto"/>
                    <w:right w:val="none" w:sz="0" w:space="0" w:color="auto"/>
                  </w:divBdr>
                  <w:divsChild>
                    <w:div w:id="442531345">
                      <w:marLeft w:val="0"/>
                      <w:marRight w:val="0"/>
                      <w:marTop w:val="0"/>
                      <w:marBottom w:val="0"/>
                      <w:divBdr>
                        <w:top w:val="none" w:sz="0" w:space="0" w:color="auto"/>
                        <w:left w:val="none" w:sz="0" w:space="0" w:color="auto"/>
                        <w:bottom w:val="none" w:sz="0" w:space="0" w:color="auto"/>
                        <w:right w:val="none" w:sz="0" w:space="0" w:color="auto"/>
                      </w:divBdr>
                    </w:div>
                  </w:divsChild>
                </w:div>
                <w:div w:id="1996447121">
                  <w:marLeft w:val="0"/>
                  <w:marRight w:val="0"/>
                  <w:marTop w:val="0"/>
                  <w:marBottom w:val="0"/>
                  <w:divBdr>
                    <w:top w:val="none" w:sz="0" w:space="0" w:color="auto"/>
                    <w:left w:val="none" w:sz="0" w:space="0" w:color="auto"/>
                    <w:bottom w:val="none" w:sz="0" w:space="0" w:color="auto"/>
                    <w:right w:val="none" w:sz="0" w:space="0" w:color="auto"/>
                  </w:divBdr>
                  <w:divsChild>
                    <w:div w:id="77947016">
                      <w:marLeft w:val="0"/>
                      <w:marRight w:val="0"/>
                      <w:marTop w:val="0"/>
                      <w:marBottom w:val="0"/>
                      <w:divBdr>
                        <w:top w:val="none" w:sz="0" w:space="0" w:color="auto"/>
                        <w:left w:val="none" w:sz="0" w:space="0" w:color="auto"/>
                        <w:bottom w:val="none" w:sz="0" w:space="0" w:color="auto"/>
                        <w:right w:val="none" w:sz="0" w:space="0" w:color="auto"/>
                      </w:divBdr>
                    </w:div>
                  </w:divsChild>
                </w:div>
                <w:div w:id="2108311471">
                  <w:marLeft w:val="0"/>
                  <w:marRight w:val="0"/>
                  <w:marTop w:val="0"/>
                  <w:marBottom w:val="0"/>
                  <w:divBdr>
                    <w:top w:val="none" w:sz="0" w:space="0" w:color="auto"/>
                    <w:left w:val="none" w:sz="0" w:space="0" w:color="auto"/>
                    <w:bottom w:val="none" w:sz="0" w:space="0" w:color="auto"/>
                    <w:right w:val="none" w:sz="0" w:space="0" w:color="auto"/>
                  </w:divBdr>
                  <w:divsChild>
                    <w:div w:id="3782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15764">
          <w:marLeft w:val="0"/>
          <w:marRight w:val="0"/>
          <w:marTop w:val="0"/>
          <w:marBottom w:val="0"/>
          <w:divBdr>
            <w:top w:val="none" w:sz="0" w:space="0" w:color="auto"/>
            <w:left w:val="none" w:sz="0" w:space="0" w:color="auto"/>
            <w:bottom w:val="none" w:sz="0" w:space="0" w:color="auto"/>
            <w:right w:val="none" w:sz="0" w:space="0" w:color="auto"/>
          </w:divBdr>
        </w:div>
      </w:divsChild>
    </w:div>
    <w:div w:id="215703220">
      <w:bodyDiv w:val="1"/>
      <w:marLeft w:val="0"/>
      <w:marRight w:val="0"/>
      <w:marTop w:val="0"/>
      <w:marBottom w:val="0"/>
      <w:divBdr>
        <w:top w:val="none" w:sz="0" w:space="0" w:color="auto"/>
        <w:left w:val="none" w:sz="0" w:space="0" w:color="auto"/>
        <w:bottom w:val="none" w:sz="0" w:space="0" w:color="auto"/>
        <w:right w:val="none" w:sz="0" w:space="0" w:color="auto"/>
      </w:divBdr>
    </w:div>
    <w:div w:id="141573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7617DAE3A84DE3843A6E99BF896A03"/>
        <w:category>
          <w:name w:val="Generelt"/>
          <w:gallery w:val="placeholder"/>
        </w:category>
        <w:types>
          <w:type w:val="bbPlcHdr"/>
        </w:types>
        <w:behaviors>
          <w:behavior w:val="content"/>
        </w:behaviors>
        <w:guid w:val="{2618C549-0B5B-47C1-89F5-ADC5779B8ED7}"/>
      </w:docPartPr>
      <w:docPartBody>
        <w:p w:rsidR="00232731" w:rsidRDefault="00DE6D3A" w:rsidP="00DE6D3A">
          <w:pPr>
            <w:pStyle w:val="907617DAE3A84DE3843A6E99BF896A03"/>
          </w:pPr>
          <w:r w:rsidRPr="00077AA0">
            <w:rPr>
              <w:rStyle w:val="Pladsholdertekst"/>
            </w:rPr>
            <w:t>Klik eller tryk her for at skrive tekst.</w:t>
          </w:r>
        </w:p>
      </w:docPartBody>
    </w:docPart>
    <w:docPart>
      <w:docPartPr>
        <w:name w:val="C90E8D57A715427BBE73ED81D60B0389"/>
        <w:category>
          <w:name w:val="Generelt"/>
          <w:gallery w:val="placeholder"/>
        </w:category>
        <w:types>
          <w:type w:val="bbPlcHdr"/>
        </w:types>
        <w:behaviors>
          <w:behavior w:val="content"/>
        </w:behaviors>
        <w:guid w:val="{6B78BD88-B5C9-4430-8502-6129312DD1FA}"/>
      </w:docPartPr>
      <w:docPartBody>
        <w:p w:rsidR="00232731" w:rsidRDefault="00DE6D3A" w:rsidP="00DE6D3A">
          <w:pPr>
            <w:pStyle w:val="C90E8D57A715427BBE73ED81D60B0389"/>
          </w:pPr>
          <w:r w:rsidRPr="00077AA0">
            <w:rPr>
              <w:rStyle w:val="Pladsholdertekst"/>
            </w:rPr>
            <w:t>Klik eller tryk her for at skrive tekst.</w:t>
          </w:r>
        </w:p>
      </w:docPartBody>
    </w:docPart>
    <w:docPart>
      <w:docPartPr>
        <w:name w:val="9C525D1835834FA98F51318AD2BA65E1"/>
        <w:category>
          <w:name w:val="Generelt"/>
          <w:gallery w:val="placeholder"/>
        </w:category>
        <w:types>
          <w:type w:val="bbPlcHdr"/>
        </w:types>
        <w:behaviors>
          <w:behavior w:val="content"/>
        </w:behaviors>
        <w:guid w:val="{A998879C-9954-4E82-856C-83D12D93961C}"/>
      </w:docPartPr>
      <w:docPartBody>
        <w:p w:rsidR="00232731" w:rsidRDefault="00DE6D3A" w:rsidP="00DE6D3A">
          <w:pPr>
            <w:pStyle w:val="9C525D1835834FA98F51318AD2BA65E1"/>
          </w:pPr>
          <w:r w:rsidRPr="00077AA0">
            <w:rPr>
              <w:rStyle w:val="Pladsholdertekst"/>
            </w:rPr>
            <w:t>Klik eller tryk her for at skrive tekst.</w:t>
          </w:r>
        </w:p>
      </w:docPartBody>
    </w:docPart>
    <w:docPart>
      <w:docPartPr>
        <w:name w:val="4DB9E7481FEE424FAFF5D975B11A661E"/>
        <w:category>
          <w:name w:val="Generelt"/>
          <w:gallery w:val="placeholder"/>
        </w:category>
        <w:types>
          <w:type w:val="bbPlcHdr"/>
        </w:types>
        <w:behaviors>
          <w:behavior w:val="content"/>
        </w:behaviors>
        <w:guid w:val="{9B7130C9-F9FF-4E96-96D9-1E8D2D5BC7C8}"/>
      </w:docPartPr>
      <w:docPartBody>
        <w:p w:rsidR="00232731" w:rsidRDefault="00DE6D3A" w:rsidP="00DE6D3A">
          <w:pPr>
            <w:pStyle w:val="4DB9E7481FEE424FAFF5D975B11A661E"/>
          </w:pPr>
          <w:r w:rsidRPr="00077AA0">
            <w:rPr>
              <w:rStyle w:val="Pladsholdertekst"/>
            </w:rPr>
            <w:t>Klik eller tryk her for at skrive tekst.</w:t>
          </w:r>
        </w:p>
      </w:docPartBody>
    </w:docPart>
    <w:docPart>
      <w:docPartPr>
        <w:name w:val="567CA38860DB449AB33B450FA782BCD6"/>
        <w:category>
          <w:name w:val="Generelt"/>
          <w:gallery w:val="placeholder"/>
        </w:category>
        <w:types>
          <w:type w:val="bbPlcHdr"/>
        </w:types>
        <w:behaviors>
          <w:behavior w:val="content"/>
        </w:behaviors>
        <w:guid w:val="{351B1A6F-CCB3-431C-84A9-3FB6D94BAA2C}"/>
      </w:docPartPr>
      <w:docPartBody>
        <w:p w:rsidR="00232731" w:rsidRDefault="00DE6D3A" w:rsidP="00DE6D3A">
          <w:pPr>
            <w:pStyle w:val="567CA38860DB449AB33B450FA782BCD6"/>
          </w:pPr>
          <w:r w:rsidRPr="00077AA0">
            <w:rPr>
              <w:rStyle w:val="Pladsholdertekst"/>
            </w:rPr>
            <w:t>Klik eller tryk her for at skrive tekst.</w:t>
          </w:r>
        </w:p>
      </w:docPartBody>
    </w:docPart>
    <w:docPart>
      <w:docPartPr>
        <w:name w:val="00BEA3BC8E824D94B1138CAD93673C8A"/>
        <w:category>
          <w:name w:val="Generelt"/>
          <w:gallery w:val="placeholder"/>
        </w:category>
        <w:types>
          <w:type w:val="bbPlcHdr"/>
        </w:types>
        <w:behaviors>
          <w:behavior w:val="content"/>
        </w:behaviors>
        <w:guid w:val="{673725AC-A1C5-48B2-8BB0-F49F7C6ED13E}"/>
      </w:docPartPr>
      <w:docPartBody>
        <w:p w:rsidR="00232731" w:rsidRDefault="00DE6D3A" w:rsidP="00DE6D3A">
          <w:pPr>
            <w:pStyle w:val="00BEA3BC8E824D94B1138CAD93673C8A"/>
          </w:pPr>
          <w:r w:rsidRPr="00077AA0">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T America">
    <w:altName w:val="Calibri"/>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T America Black">
    <w:altName w:val="Calibri"/>
    <w:panose1 w:val="00000A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GT America Bold">
    <w:altName w:val="Calibri"/>
    <w:panose1 w:val="000008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T America Thin">
    <w:panose1 w:val="00000300000000000000"/>
    <w:charset w:val="00"/>
    <w:family w:val="auto"/>
    <w:pitch w:val="variable"/>
    <w:sig w:usb0="00000007" w:usb1="00000000" w:usb2="00000000" w:usb3="00000000" w:csb0="00000093" w:csb1="00000000"/>
  </w:font>
  <w:font w:name="GT America Medium">
    <w:altName w:val="Calibri"/>
    <w:panose1 w:val="000006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CF8"/>
    <w:rsid w:val="0001560E"/>
    <w:rsid w:val="00186834"/>
    <w:rsid w:val="00232731"/>
    <w:rsid w:val="003716CB"/>
    <w:rsid w:val="00387453"/>
    <w:rsid w:val="003C68BF"/>
    <w:rsid w:val="00452330"/>
    <w:rsid w:val="00493F6E"/>
    <w:rsid w:val="005349F2"/>
    <w:rsid w:val="00573507"/>
    <w:rsid w:val="006B7C0D"/>
    <w:rsid w:val="00721CF8"/>
    <w:rsid w:val="00733DFA"/>
    <w:rsid w:val="00757F05"/>
    <w:rsid w:val="007B732E"/>
    <w:rsid w:val="007D0F18"/>
    <w:rsid w:val="008E7553"/>
    <w:rsid w:val="0093678E"/>
    <w:rsid w:val="00B37F26"/>
    <w:rsid w:val="00B90C66"/>
    <w:rsid w:val="00C03EB5"/>
    <w:rsid w:val="00DE6D3A"/>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E6D3A"/>
    <w:rPr>
      <w:color w:val="808080"/>
    </w:rPr>
  </w:style>
  <w:style w:type="paragraph" w:customStyle="1" w:styleId="907617DAE3A84DE3843A6E99BF896A03">
    <w:name w:val="907617DAE3A84DE3843A6E99BF896A03"/>
    <w:rsid w:val="00DE6D3A"/>
  </w:style>
  <w:style w:type="paragraph" w:customStyle="1" w:styleId="C90E8D57A715427BBE73ED81D60B0389">
    <w:name w:val="C90E8D57A715427BBE73ED81D60B0389"/>
    <w:rsid w:val="00DE6D3A"/>
  </w:style>
  <w:style w:type="paragraph" w:customStyle="1" w:styleId="9C525D1835834FA98F51318AD2BA65E1">
    <w:name w:val="9C525D1835834FA98F51318AD2BA65E1"/>
    <w:rsid w:val="00DE6D3A"/>
  </w:style>
  <w:style w:type="paragraph" w:customStyle="1" w:styleId="4DB9E7481FEE424FAFF5D975B11A661E">
    <w:name w:val="4DB9E7481FEE424FAFF5D975B11A661E"/>
    <w:rsid w:val="00DE6D3A"/>
  </w:style>
  <w:style w:type="paragraph" w:customStyle="1" w:styleId="567CA38860DB449AB33B450FA782BCD6">
    <w:name w:val="567CA38860DB449AB33B450FA782BCD6"/>
    <w:rsid w:val="00DE6D3A"/>
  </w:style>
  <w:style w:type="paragraph" w:customStyle="1" w:styleId="00BEA3BC8E824D94B1138CAD93673C8A">
    <w:name w:val="00BEA3BC8E824D94B1138CAD93673C8A"/>
    <w:rsid w:val="00DE6D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ansk Erhverv">
      <a:dk1>
        <a:sysClr val="windowText" lastClr="000000"/>
      </a:dk1>
      <a:lt1>
        <a:sysClr val="window" lastClr="FFFFFF"/>
      </a:lt1>
      <a:dk2>
        <a:srgbClr val="FF4935"/>
      </a:dk2>
      <a:lt2>
        <a:srgbClr val="E6EBEF"/>
      </a:lt2>
      <a:accent1>
        <a:srgbClr val="2A18CC"/>
      </a:accent1>
      <a:accent2>
        <a:srgbClr val="4FC9F9"/>
      </a:accent2>
      <a:accent3>
        <a:srgbClr val="A0A9AC"/>
      </a:accent3>
      <a:accent4>
        <a:srgbClr val="F89312"/>
      </a:accent4>
      <a:accent5>
        <a:srgbClr val="3A4750"/>
      </a:accent5>
      <a:accent6>
        <a:srgbClr val="B4E1FA"/>
      </a:accent6>
      <a:hlink>
        <a:srgbClr val="FF4935"/>
      </a:hlink>
      <a:folHlink>
        <a:srgbClr val="2A18C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ns:gsit_danskerhverv_perspektiv xmlns:ns="http://www.getsharp.dk/danskerhverv/perspektiv">
  <ns:reportinfo>
    <ns:version>2</ns:version>
    <ns:titel/>
  </ns:reportinfo>
</ns:gsit_danskerhverv_perspektiv>
</file>

<file path=customXml/item3.xml><?xml version="1.0" encoding="utf-8"?>
<ct:contentTypeSchema xmlns:ct="http://schemas.microsoft.com/office/2006/metadata/contentType" xmlns:ma="http://schemas.microsoft.com/office/2006/metadata/properties/metaAttributes" ct:_="" ma:_="" ma:contentTypeName="Dokument" ma:contentTypeID="0x0101008581FDA4E333F346A3608DBA910766FB" ma:contentTypeVersion="17" ma:contentTypeDescription="Opret et nyt dokument." ma:contentTypeScope="" ma:versionID="8c3b06c5968c4a8395d64bcefee96795">
  <xsd:schema xmlns:xsd="http://www.w3.org/2001/XMLSchema" xmlns:xs="http://www.w3.org/2001/XMLSchema" xmlns:p="http://schemas.microsoft.com/office/2006/metadata/properties" xmlns:ns2="56709a0a-32a6-4c85-bf1e-34505ac797ca" xmlns:ns3="f3da5771-5fe1-4cbf-a467-8db8b709b8a0" targetNamespace="http://schemas.microsoft.com/office/2006/metadata/properties" ma:root="true" ma:fieldsID="c3cb9b9059ae849d18ff1d99368b1520" ns2:_="" ns3:_="">
    <xsd:import namespace="56709a0a-32a6-4c85-bf1e-34505ac797ca"/>
    <xsd:import namespace="f3da5771-5fe1-4cbf-a467-8db8b709b8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709a0a-32a6-4c85-bf1e-34505ac79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bd6ad409-ced6-4e7c-be47-5c4a5c5bb8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da5771-5fe1-4cbf-a467-8db8b709b8a0"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d31e1873-bb34-4f99-b314-ce5ed5b0224d}" ma:internalName="TaxCatchAll" ma:showField="CatchAllData" ma:web="f3da5771-5fe1-4cbf-a467-8db8b709b8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6709a0a-32a6-4c85-bf1e-34505ac797ca">
      <Terms xmlns="http://schemas.microsoft.com/office/infopath/2007/PartnerControls"/>
    </lcf76f155ced4ddcb4097134ff3c332f>
    <TaxCatchAll xmlns="f3da5771-5fe1-4cbf-a467-8db8b709b8a0" xsi:nil="true"/>
    <SharedWithUsers xmlns="f3da5771-5fe1-4cbf-a467-8db8b709b8a0">
      <UserInfo>
        <DisplayName>Mehdi Ziadé</DisplayName>
        <AccountId>14</AccountId>
        <AccountType/>
      </UserInfo>
      <UserInfo>
        <DisplayName>Søren Domino</DisplayName>
        <AccountId>1419</AccountId>
        <AccountType/>
      </UserInfo>
      <UserInfo>
        <DisplayName>Kasper Lindgaard</DisplayName>
        <AccountId>230</AccountId>
        <AccountType/>
      </UserInfo>
      <UserInfo>
        <DisplayName>Esben Thietje Mortensen</DisplayName>
        <AccountId>600</AccountId>
        <AccountType/>
      </UserInfo>
      <UserInfo>
        <DisplayName>Hanne Bang</DisplayName>
        <AccountId>730</AccountId>
        <AccountType/>
      </UserInfo>
      <UserInfo>
        <DisplayName>Ulrich Bang</DisplayName>
        <AccountId>7</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6B4EA298-F7B4-4C74-B6B0-965BE0B04913}">
  <ds:schemaRefs>
    <ds:schemaRef ds:uri="http://schemas.microsoft.com/sharepoint/v3/contenttype/forms"/>
  </ds:schemaRefs>
</ds:datastoreItem>
</file>

<file path=customXml/itemProps2.xml><?xml version="1.0" encoding="utf-8"?>
<ds:datastoreItem xmlns:ds="http://schemas.openxmlformats.org/officeDocument/2006/customXml" ds:itemID="{1EB32546-12E2-44B7-9C8F-B7A0FBB5F415}">
  <ds:schemaRefs>
    <ds:schemaRef ds:uri="http://www.getsharp.dk/danskerhverv/perspektiv"/>
  </ds:schemaRefs>
</ds:datastoreItem>
</file>

<file path=customXml/itemProps3.xml><?xml version="1.0" encoding="utf-8"?>
<ds:datastoreItem xmlns:ds="http://schemas.openxmlformats.org/officeDocument/2006/customXml" ds:itemID="{D6649836-6200-4FBF-87A3-AC7C61FD4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709a0a-32a6-4c85-bf1e-34505ac797ca"/>
    <ds:schemaRef ds:uri="f3da5771-5fe1-4cbf-a467-8db8b709b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E6BB30-3B0E-4507-B7EC-014B4135CE43}">
  <ds:schemaRefs>
    <ds:schemaRef ds:uri="http://schemas.microsoft.com/office/2006/documentManagement/types"/>
    <ds:schemaRef ds:uri="http://purl.org/dc/dcmitype/"/>
    <ds:schemaRef ds:uri="f3da5771-5fe1-4cbf-a467-8db8b709b8a0"/>
    <ds:schemaRef ds:uri="56709a0a-32a6-4c85-bf1e-34505ac797ca"/>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s>
</ds:datastoreItem>
</file>

<file path=customXml/itemProps5.xml><?xml version="1.0" encoding="utf-8"?>
<ds:datastoreItem xmlns:ds="http://schemas.openxmlformats.org/officeDocument/2006/customXml" ds:itemID="{FF9ADF21-96F6-41A1-95C0-094EFBE6F563}">
  <ds:schemaRefs>
    <ds:schemaRef ds:uri="http://schemas.openxmlformats.org/officeDocument/2006/bibliography"/>
  </ds:schemaRefs>
</ds:datastoreItem>
</file>

<file path=docMetadata/LabelInfo.xml><?xml version="1.0" encoding="utf-8"?>
<clbl:labelList xmlns:clbl="http://schemas.microsoft.com/office/2020/mipLabelMetadata">
  <clbl:label id="{35445eb2-6822-4cf0-8a65-6deda71e3e95}" enabled="0" method="" siteId="{35445eb2-6822-4cf0-8a65-6deda71e3e95}"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1348</Words>
  <Characters>8229</Characters>
  <Application>Microsoft Office Word</Application>
  <DocSecurity>4</DocSecurity>
  <Lines>68</Lines>
  <Paragraphs>19</Paragraphs>
  <ScaleCrop>false</ScaleCrop>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Esben Thietje Mortensen</dc:creator>
  <cp:keywords/>
  <cp:lastModifiedBy>Hanne Bang</cp:lastModifiedBy>
  <cp:revision>2</cp:revision>
  <cp:lastPrinted>2024-04-02T11:52:00Z</cp:lastPrinted>
  <dcterms:created xsi:type="dcterms:W3CDTF">2024-04-02T14:22:00Z</dcterms:created>
  <dcterms:modified xsi:type="dcterms:W3CDTF">2024-04-02T14:22:00Z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TemplafyTimeStamp">
    <vt:lpwstr>2020-06-26T09:56:16.0886889Z</vt:lpwstr>
  </property>
  <property fmtid="{D5CDD505-2E9C-101B-9397-08002B2CF9AE}" pid="4" name="CustomerId">
    <vt:lpwstr>danskerhverv</vt:lpwstr>
  </property>
  <property fmtid="{D5CDD505-2E9C-101B-9397-08002B2CF9AE}" pid="5" name="TemplateId">
    <vt:lpwstr>637241865303494373</vt:lpwstr>
  </property>
  <property fmtid="{D5CDD505-2E9C-101B-9397-08002B2CF9AE}" pid="6" name="UserProfileId">
    <vt:lpwstr>637981537455842989</vt:lpwstr>
  </property>
  <property fmtid="{D5CDD505-2E9C-101B-9397-08002B2CF9AE}" pid="7" name="ContentTypeId">
    <vt:lpwstr>0x0101008581FDA4E333F346A3608DBA910766FB</vt:lpwstr>
  </property>
  <property fmtid="{D5CDD505-2E9C-101B-9397-08002B2CF9AE}" pid="8" name="MediaServiceImageTags">
    <vt:lpwstr/>
  </property>
</Properties>
</file>