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79DB" w14:textId="5ADE4EC3" w:rsidR="0033524C" w:rsidRDefault="0033524C" w:rsidP="0033524C">
      <w:pPr>
        <w:spacing w:line="276" w:lineRule="auto"/>
        <w:rPr>
          <w:b/>
          <w:szCs w:val="21"/>
        </w:rPr>
      </w:pPr>
    </w:p>
    <w:p w14:paraId="1D807C50" w14:textId="77777777" w:rsidR="00A26A7C" w:rsidRDefault="00A26A7C" w:rsidP="0033524C">
      <w:pPr>
        <w:spacing w:line="276" w:lineRule="auto"/>
        <w:rPr>
          <w:b/>
          <w:szCs w:val="21"/>
        </w:rPr>
      </w:pPr>
    </w:p>
    <w:p w14:paraId="7D4C0C92" w14:textId="4211995A" w:rsidR="00A66934" w:rsidRDefault="00AC4A69" w:rsidP="0033524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Midlertidig t</w:t>
      </w:r>
      <w:r w:rsidR="00A66934">
        <w:rPr>
          <w:b/>
          <w:sz w:val="24"/>
          <w:szCs w:val="24"/>
        </w:rPr>
        <w:t xml:space="preserve">ilbagekaldelse på arbejde </w:t>
      </w:r>
      <w:r w:rsidR="00A26A7C">
        <w:rPr>
          <w:b/>
          <w:sz w:val="24"/>
          <w:szCs w:val="24"/>
        </w:rPr>
        <w:br/>
      </w:r>
    </w:p>
    <w:p w14:paraId="1D1E0C42" w14:textId="77777777" w:rsidR="00A66934" w:rsidRDefault="00A66934" w:rsidP="0033524C">
      <w:pPr>
        <w:spacing w:line="276" w:lineRule="auto"/>
        <w:rPr>
          <w:b/>
          <w:sz w:val="24"/>
          <w:szCs w:val="24"/>
        </w:rPr>
      </w:pPr>
    </w:p>
    <w:p w14:paraId="50A39FA6" w14:textId="54C49789" w:rsidR="0033524C" w:rsidRPr="009438D4" w:rsidRDefault="00A66934" w:rsidP="00A26A7C">
      <w:pPr>
        <w:rPr>
          <w:szCs w:val="21"/>
        </w:rPr>
      </w:pPr>
      <w:r w:rsidRPr="009438D4">
        <w:rPr>
          <w:szCs w:val="21"/>
        </w:rPr>
        <w:t xml:space="preserve">Den </w:t>
      </w:r>
      <w:r w:rsidR="00A26A7C">
        <w:rPr>
          <w:szCs w:val="21"/>
        </w:rPr>
        <w:t>[</w:t>
      </w:r>
      <w:r w:rsidR="00A26A7C" w:rsidRPr="00A26A7C">
        <w:rPr>
          <w:szCs w:val="21"/>
          <w:highlight w:val="yellow"/>
        </w:rPr>
        <w:t>dato</w:t>
      </w:r>
      <w:r w:rsidR="00A26A7C">
        <w:rPr>
          <w:szCs w:val="21"/>
        </w:rPr>
        <w:t>]</w:t>
      </w:r>
      <w:r w:rsidRPr="009438D4">
        <w:rPr>
          <w:szCs w:val="21"/>
        </w:rPr>
        <w:t xml:space="preserve"> blev du hjemsendt </w:t>
      </w:r>
      <w:r w:rsidR="0033524C" w:rsidRPr="009438D4">
        <w:rPr>
          <w:szCs w:val="21"/>
        </w:rPr>
        <w:t>med løn i henhold til trepartsaftalen om midlertidig lønkompensation</w:t>
      </w:r>
      <w:r w:rsidRPr="009438D4">
        <w:rPr>
          <w:szCs w:val="21"/>
        </w:rPr>
        <w:t xml:space="preserve">. </w:t>
      </w:r>
    </w:p>
    <w:p w14:paraId="33F9D88A" w14:textId="77777777" w:rsidR="00270F35" w:rsidRDefault="00270F35" w:rsidP="003D4E5A">
      <w:pPr>
        <w:rPr>
          <w:i/>
          <w:color w:val="2A18CC" w:themeColor="accent1"/>
          <w:szCs w:val="21"/>
        </w:rPr>
      </w:pPr>
    </w:p>
    <w:p w14:paraId="60F5BCF3" w14:textId="0A89D76F" w:rsidR="00270F35" w:rsidRDefault="003D4E5A" w:rsidP="003D4E5A">
      <w:pPr>
        <w:rPr>
          <w:szCs w:val="21"/>
        </w:rPr>
      </w:pPr>
      <w:r>
        <w:rPr>
          <w:szCs w:val="21"/>
        </w:rPr>
        <w:t>Du kaldes hermed</w:t>
      </w:r>
      <w:r w:rsidR="00D3562A">
        <w:rPr>
          <w:szCs w:val="21"/>
        </w:rPr>
        <w:t xml:space="preserve"> midlertidigt</w:t>
      </w:r>
      <w:r>
        <w:rPr>
          <w:szCs w:val="21"/>
        </w:rPr>
        <w:t xml:space="preserve"> tilbage på arbejde pr. [</w:t>
      </w:r>
      <w:r w:rsidRPr="00A26A7C">
        <w:rPr>
          <w:szCs w:val="21"/>
          <w:highlight w:val="yellow"/>
        </w:rPr>
        <w:t>dato</w:t>
      </w:r>
      <w:r>
        <w:rPr>
          <w:szCs w:val="21"/>
        </w:rPr>
        <w:t>]</w:t>
      </w:r>
      <w:r w:rsidR="00A31D06">
        <w:rPr>
          <w:szCs w:val="21"/>
        </w:rPr>
        <w:t>.</w:t>
      </w:r>
      <w:r w:rsidR="0036551F">
        <w:rPr>
          <w:szCs w:val="21"/>
        </w:rPr>
        <w:t xml:space="preserve"> </w:t>
      </w:r>
      <w:r w:rsidR="00A31D06">
        <w:rPr>
          <w:szCs w:val="21"/>
        </w:rPr>
        <w:t>Tilbagekaldelsen skyldes, at</w:t>
      </w:r>
      <w:r w:rsidR="0088742E">
        <w:rPr>
          <w:szCs w:val="21"/>
        </w:rPr>
        <w:t xml:space="preserve"> der er opstået</w:t>
      </w:r>
      <w:r>
        <w:rPr>
          <w:szCs w:val="21"/>
        </w:rPr>
        <w:t xml:space="preserve"> </w:t>
      </w:r>
      <w:r w:rsidR="0088742E">
        <w:rPr>
          <w:szCs w:val="21"/>
        </w:rPr>
        <w:t>særlige behov for din arbejdskraft</w:t>
      </w:r>
      <w:r w:rsidR="00835797">
        <w:rPr>
          <w:szCs w:val="21"/>
        </w:rPr>
        <w:t>,</w:t>
      </w:r>
      <w:r w:rsidR="00A31D06">
        <w:rPr>
          <w:szCs w:val="21"/>
        </w:rPr>
        <w:t xml:space="preserve"> som følge af</w:t>
      </w:r>
      <w:r w:rsidR="0088742E">
        <w:rPr>
          <w:szCs w:val="21"/>
        </w:rPr>
        <w:t xml:space="preserve"> </w:t>
      </w:r>
      <w:r w:rsidR="00275AA6">
        <w:rPr>
          <w:szCs w:val="21"/>
        </w:rPr>
        <w:t>[</w:t>
      </w:r>
      <w:r w:rsidR="003F1736" w:rsidRPr="00691347">
        <w:rPr>
          <w:szCs w:val="21"/>
          <w:highlight w:val="yellow"/>
        </w:rPr>
        <w:t>sygdom/</w:t>
      </w:r>
      <w:r w:rsidR="00691347" w:rsidRPr="00691347">
        <w:rPr>
          <w:szCs w:val="21"/>
          <w:highlight w:val="yellow"/>
        </w:rPr>
        <w:t>nye ordrer/andet</w:t>
      </w:r>
      <w:r w:rsidR="00275AA6">
        <w:rPr>
          <w:szCs w:val="21"/>
        </w:rPr>
        <w:t>]</w:t>
      </w:r>
      <w:r w:rsidR="00691347">
        <w:rPr>
          <w:szCs w:val="21"/>
        </w:rPr>
        <w:t xml:space="preserve">. </w:t>
      </w:r>
    </w:p>
    <w:p w14:paraId="1C97E2E7" w14:textId="77777777" w:rsidR="00270F35" w:rsidRDefault="00270F35" w:rsidP="003D4E5A">
      <w:pPr>
        <w:rPr>
          <w:szCs w:val="21"/>
        </w:rPr>
      </w:pPr>
    </w:p>
    <w:p w14:paraId="1DA448E7" w14:textId="055F4E39" w:rsidR="006372F5" w:rsidRDefault="00691347" w:rsidP="003D4E5A">
      <w:pPr>
        <w:rPr>
          <w:szCs w:val="21"/>
        </w:rPr>
      </w:pPr>
      <w:r>
        <w:rPr>
          <w:szCs w:val="21"/>
        </w:rPr>
        <w:t xml:space="preserve">Tilbagekaldelsen er midlertidig og forventes at vare indtil </w:t>
      </w:r>
      <w:r w:rsidR="006372F5">
        <w:rPr>
          <w:szCs w:val="21"/>
        </w:rPr>
        <w:t xml:space="preserve">videre </w:t>
      </w:r>
      <w:r w:rsidR="006372F5" w:rsidRPr="00FB7BE6">
        <w:rPr>
          <w:i/>
          <w:szCs w:val="21"/>
        </w:rPr>
        <w:t>[al</w:t>
      </w:r>
      <w:r w:rsidR="004C6878">
        <w:rPr>
          <w:i/>
          <w:szCs w:val="21"/>
        </w:rPr>
        <w:t>t</w:t>
      </w:r>
      <w:bookmarkStart w:id="0" w:name="_GoBack"/>
      <w:bookmarkEnd w:id="0"/>
      <w:r w:rsidR="006372F5" w:rsidRPr="00FB7BE6">
        <w:rPr>
          <w:i/>
          <w:szCs w:val="21"/>
        </w:rPr>
        <w:t xml:space="preserve">ernativt indtil </w:t>
      </w:r>
      <w:r w:rsidRPr="00FB7BE6">
        <w:rPr>
          <w:i/>
          <w:szCs w:val="21"/>
        </w:rPr>
        <w:t>den [</w:t>
      </w:r>
      <w:r w:rsidRPr="00FB7BE6">
        <w:rPr>
          <w:i/>
          <w:szCs w:val="21"/>
          <w:highlight w:val="yellow"/>
        </w:rPr>
        <w:t>dato</w:t>
      </w:r>
      <w:r w:rsidRPr="00FB7BE6">
        <w:rPr>
          <w:i/>
          <w:szCs w:val="21"/>
        </w:rPr>
        <w:t>]</w:t>
      </w:r>
      <w:r w:rsidR="006372F5" w:rsidRPr="00FB7BE6">
        <w:rPr>
          <w:i/>
          <w:szCs w:val="21"/>
        </w:rPr>
        <w:t>]</w:t>
      </w:r>
      <w:r w:rsidR="004C4B2C">
        <w:rPr>
          <w:szCs w:val="21"/>
        </w:rPr>
        <w:t xml:space="preserve">, </w:t>
      </w:r>
    </w:p>
    <w:p w14:paraId="4BDB024E" w14:textId="77777777" w:rsidR="006372F5" w:rsidRDefault="006372F5" w:rsidP="003D4E5A">
      <w:pPr>
        <w:rPr>
          <w:szCs w:val="21"/>
        </w:rPr>
      </w:pPr>
    </w:p>
    <w:p w14:paraId="275F2C33" w14:textId="26DCB448" w:rsidR="003D4E5A" w:rsidRDefault="006372F5" w:rsidP="003D4E5A">
      <w:pPr>
        <w:rPr>
          <w:szCs w:val="21"/>
        </w:rPr>
      </w:pPr>
      <w:r>
        <w:rPr>
          <w:szCs w:val="21"/>
        </w:rPr>
        <w:t>Ved ophør af den midlertidige tilbagekaldelse, vil du igen blive</w:t>
      </w:r>
      <w:r w:rsidR="004C4B2C">
        <w:rPr>
          <w:szCs w:val="21"/>
        </w:rPr>
        <w:t xml:space="preserve"> hjemsen</w:t>
      </w:r>
      <w:r w:rsidR="00934257">
        <w:rPr>
          <w:szCs w:val="21"/>
        </w:rPr>
        <w:t>d</w:t>
      </w:r>
      <w:r>
        <w:rPr>
          <w:szCs w:val="21"/>
        </w:rPr>
        <w:t>t</w:t>
      </w:r>
      <w:r w:rsidR="00C02D35">
        <w:rPr>
          <w:szCs w:val="21"/>
        </w:rPr>
        <w:t xml:space="preserve"> </w:t>
      </w:r>
      <w:r w:rsidR="004C4B2C" w:rsidRPr="009438D4">
        <w:rPr>
          <w:szCs w:val="21"/>
        </w:rPr>
        <w:t xml:space="preserve">med løn i henhold til </w:t>
      </w:r>
      <w:r w:rsidR="007E27BF">
        <w:rPr>
          <w:szCs w:val="21"/>
        </w:rPr>
        <w:t>ordningen om</w:t>
      </w:r>
      <w:r w:rsidR="004C4B2C" w:rsidRPr="009438D4">
        <w:rPr>
          <w:szCs w:val="21"/>
        </w:rPr>
        <w:t xml:space="preserve"> midlertidig lønkompensation</w:t>
      </w:r>
      <w:r w:rsidR="00934257">
        <w:rPr>
          <w:szCs w:val="21"/>
        </w:rPr>
        <w:t xml:space="preserve">. </w:t>
      </w:r>
    </w:p>
    <w:p w14:paraId="758F2652" w14:textId="77777777" w:rsidR="003D4E5A" w:rsidRDefault="003D4E5A" w:rsidP="00A26A7C">
      <w:pPr>
        <w:rPr>
          <w:szCs w:val="21"/>
        </w:rPr>
      </w:pPr>
    </w:p>
    <w:p w14:paraId="3CB04DC5" w14:textId="77777777" w:rsidR="009D62D4" w:rsidRPr="00F71128" w:rsidRDefault="009D62D4" w:rsidP="0033524C">
      <w:pPr>
        <w:spacing w:line="276" w:lineRule="auto"/>
        <w:rPr>
          <w:i/>
          <w:szCs w:val="21"/>
        </w:rPr>
      </w:pPr>
    </w:p>
    <w:p w14:paraId="5F9FE6C8" w14:textId="40F23FD7" w:rsidR="0033524C" w:rsidRPr="00F71128" w:rsidRDefault="00AE7358" w:rsidP="0033524C">
      <w:pPr>
        <w:spacing w:line="360" w:lineRule="auto"/>
        <w:rPr>
          <w:i/>
          <w:color w:val="2A18CC" w:themeColor="accent1"/>
          <w:szCs w:val="21"/>
        </w:rPr>
      </w:pPr>
      <w:r w:rsidRPr="00F71128">
        <w:rPr>
          <w:i/>
          <w:color w:val="2A18CC" w:themeColor="accent1"/>
          <w:szCs w:val="21"/>
        </w:rPr>
        <w:t>N</w:t>
      </w:r>
      <w:r w:rsidR="005926F0" w:rsidRPr="00F71128">
        <w:rPr>
          <w:i/>
          <w:color w:val="2A18CC" w:themeColor="accent1"/>
          <w:szCs w:val="21"/>
        </w:rPr>
        <w:t xml:space="preserve">ote: </w:t>
      </w:r>
      <w:r w:rsidR="00493F44">
        <w:rPr>
          <w:i/>
          <w:color w:val="2A18CC" w:themeColor="accent1"/>
          <w:szCs w:val="21"/>
        </w:rPr>
        <w:t>M</w:t>
      </w:r>
      <w:r w:rsidR="005926F0" w:rsidRPr="00F71128">
        <w:rPr>
          <w:i/>
          <w:color w:val="2A18CC" w:themeColor="accent1"/>
          <w:szCs w:val="21"/>
        </w:rPr>
        <w:t>edarbejderen</w:t>
      </w:r>
      <w:r w:rsidR="0093484B">
        <w:rPr>
          <w:i/>
          <w:color w:val="2A18CC" w:themeColor="accent1"/>
          <w:szCs w:val="21"/>
        </w:rPr>
        <w:t xml:space="preserve"> kan</w:t>
      </w:r>
      <w:r w:rsidR="005926F0" w:rsidRPr="00F71128">
        <w:rPr>
          <w:i/>
          <w:color w:val="2A18CC" w:themeColor="accent1"/>
          <w:szCs w:val="21"/>
        </w:rPr>
        <w:t xml:space="preserve"> kaldes tilbage </w:t>
      </w:r>
      <w:r w:rsidR="00B570E1" w:rsidRPr="00F71128">
        <w:rPr>
          <w:i/>
          <w:color w:val="2A18CC" w:themeColor="accent1"/>
          <w:szCs w:val="21"/>
        </w:rPr>
        <w:t xml:space="preserve">på arbejde med </w:t>
      </w:r>
      <w:r w:rsidR="005926F0" w:rsidRPr="00F71128">
        <w:rPr>
          <w:i/>
          <w:color w:val="2A18CC" w:themeColor="accent1"/>
          <w:szCs w:val="21"/>
        </w:rPr>
        <w:t>dags varsel. I har</w:t>
      </w:r>
      <w:r w:rsidR="0045756C" w:rsidRPr="00F71128">
        <w:rPr>
          <w:i/>
          <w:color w:val="2A18CC" w:themeColor="accent1"/>
          <w:szCs w:val="21"/>
        </w:rPr>
        <w:t xml:space="preserve"> </w:t>
      </w:r>
      <w:r w:rsidR="0004110F" w:rsidRPr="00F71128">
        <w:rPr>
          <w:i/>
          <w:color w:val="2A18CC" w:themeColor="accent1"/>
          <w:szCs w:val="21"/>
        </w:rPr>
        <w:t xml:space="preserve">også </w:t>
      </w:r>
      <w:r w:rsidR="005926F0" w:rsidRPr="00F71128">
        <w:rPr>
          <w:i/>
          <w:color w:val="2A18CC" w:themeColor="accent1"/>
          <w:szCs w:val="21"/>
        </w:rPr>
        <w:t>mulighed for at kalde medarbejderen tilbage med et længere varsel</w:t>
      </w:r>
      <w:r w:rsidR="007C4D20">
        <w:rPr>
          <w:i/>
          <w:color w:val="2A18CC" w:themeColor="accent1"/>
          <w:szCs w:val="21"/>
        </w:rPr>
        <w:t xml:space="preserve">. </w:t>
      </w:r>
    </w:p>
    <w:p w14:paraId="023E87E1" w14:textId="77777777" w:rsidR="009D62D4" w:rsidRPr="0033524C" w:rsidRDefault="009D62D4" w:rsidP="0033524C">
      <w:pPr>
        <w:spacing w:line="360" w:lineRule="auto"/>
        <w:rPr>
          <w:szCs w:val="21"/>
        </w:rPr>
      </w:pPr>
    </w:p>
    <w:p w14:paraId="4300CC17" w14:textId="77777777" w:rsidR="001818B5" w:rsidRPr="0033524C" w:rsidRDefault="001818B5" w:rsidP="0033524C">
      <w:pPr>
        <w:rPr>
          <w:szCs w:val="21"/>
        </w:rPr>
      </w:pPr>
    </w:p>
    <w:p w14:paraId="15020276" w14:textId="77777777" w:rsidR="0033524C" w:rsidRPr="0033524C" w:rsidRDefault="0033524C" w:rsidP="0033524C">
      <w:pPr>
        <w:rPr>
          <w:szCs w:val="21"/>
        </w:rPr>
      </w:pPr>
    </w:p>
    <w:p w14:paraId="54B2E260" w14:textId="545403D4" w:rsidR="00A26A7C" w:rsidRDefault="00A26A7C" w:rsidP="00A26A7C">
      <w:pPr>
        <w:rPr>
          <w:szCs w:val="21"/>
        </w:rPr>
      </w:pPr>
      <w:r>
        <w:rPr>
          <w:szCs w:val="21"/>
        </w:rPr>
        <w:t>[</w:t>
      </w:r>
      <w:r w:rsidRPr="00A26A7C">
        <w:rPr>
          <w:szCs w:val="21"/>
          <w:highlight w:val="yellow"/>
        </w:rPr>
        <w:t>sted</w:t>
      </w:r>
      <w:r>
        <w:rPr>
          <w:szCs w:val="21"/>
        </w:rPr>
        <w:t>]</w:t>
      </w:r>
      <w:r w:rsidR="0033524C" w:rsidRPr="0033524C">
        <w:rPr>
          <w:szCs w:val="21"/>
        </w:rPr>
        <w:t xml:space="preserve">, </w:t>
      </w:r>
      <w:r>
        <w:rPr>
          <w:szCs w:val="21"/>
        </w:rPr>
        <w:t>[</w:t>
      </w:r>
      <w:r w:rsidRPr="00A26A7C">
        <w:rPr>
          <w:szCs w:val="21"/>
          <w:highlight w:val="yellow"/>
        </w:rPr>
        <w:t>dato</w:t>
      </w:r>
      <w:r>
        <w:rPr>
          <w:szCs w:val="21"/>
        </w:rPr>
        <w:t>]</w:t>
      </w:r>
    </w:p>
    <w:p w14:paraId="5D33414F" w14:textId="77777777" w:rsidR="0033524C" w:rsidRPr="0033524C" w:rsidRDefault="0033524C" w:rsidP="00810254">
      <w:pPr>
        <w:rPr>
          <w:szCs w:val="21"/>
        </w:rPr>
      </w:pPr>
    </w:p>
    <w:p w14:paraId="125D6A9D" w14:textId="77777777" w:rsidR="0033524C" w:rsidRPr="0033524C" w:rsidRDefault="0033524C" w:rsidP="0033524C">
      <w:pPr>
        <w:ind w:left="360"/>
        <w:rPr>
          <w:szCs w:val="21"/>
        </w:rPr>
      </w:pPr>
    </w:p>
    <w:p w14:paraId="24CFC6A1" w14:textId="77777777" w:rsidR="0033524C" w:rsidRDefault="0033524C" w:rsidP="0033524C">
      <w:pPr>
        <w:rPr>
          <w:szCs w:val="21"/>
          <w:highlight w:val="yellow"/>
        </w:rPr>
      </w:pPr>
      <w:r w:rsidRPr="0033524C">
        <w:rPr>
          <w:szCs w:val="21"/>
        </w:rPr>
        <w:t>___________________________</w:t>
      </w:r>
      <w:r w:rsidRPr="0033524C">
        <w:rPr>
          <w:szCs w:val="21"/>
        </w:rPr>
        <w:tab/>
      </w:r>
      <w:r>
        <w:rPr>
          <w:szCs w:val="21"/>
        </w:rPr>
        <w:tab/>
      </w:r>
      <w:r w:rsidRPr="0033524C">
        <w:rPr>
          <w:szCs w:val="21"/>
        </w:rPr>
        <w:t>___________________________</w:t>
      </w:r>
      <w:r w:rsidRPr="0033524C">
        <w:rPr>
          <w:szCs w:val="21"/>
          <w:highlight w:val="yellow"/>
        </w:rPr>
        <w:t xml:space="preserve"> </w:t>
      </w:r>
    </w:p>
    <w:p w14:paraId="76FB1DF7" w14:textId="63017872" w:rsidR="0033524C" w:rsidRPr="0033524C" w:rsidRDefault="00A26A7C" w:rsidP="0033524C">
      <w:pPr>
        <w:rPr>
          <w:b/>
          <w:szCs w:val="21"/>
        </w:rPr>
      </w:pPr>
      <w:r>
        <w:rPr>
          <w:szCs w:val="21"/>
        </w:rPr>
        <w:t>[</w:t>
      </w:r>
      <w:r w:rsidR="0033524C" w:rsidRPr="0033524C">
        <w:rPr>
          <w:szCs w:val="21"/>
          <w:highlight w:val="yellow"/>
        </w:rPr>
        <w:t>Virksomhedens navn</w:t>
      </w:r>
      <w:r>
        <w:rPr>
          <w:szCs w:val="21"/>
        </w:rPr>
        <w:t>]</w:t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>
        <w:rPr>
          <w:szCs w:val="21"/>
        </w:rPr>
        <w:tab/>
      </w:r>
      <w:r>
        <w:rPr>
          <w:szCs w:val="21"/>
        </w:rPr>
        <w:t>[</w:t>
      </w:r>
      <w:r w:rsidR="0033524C" w:rsidRPr="0033524C">
        <w:rPr>
          <w:szCs w:val="21"/>
          <w:highlight w:val="yellow"/>
        </w:rPr>
        <w:t>Medarbejderen navn</w:t>
      </w:r>
      <w:r>
        <w:rPr>
          <w:szCs w:val="21"/>
        </w:rPr>
        <w:t>]</w:t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  <w:r w:rsidR="0033524C" w:rsidRPr="0033524C">
        <w:rPr>
          <w:szCs w:val="21"/>
        </w:rPr>
        <w:tab/>
      </w:r>
    </w:p>
    <w:p w14:paraId="1865E267" w14:textId="17AB5313" w:rsidR="00820324" w:rsidRPr="00820324" w:rsidRDefault="00820324" w:rsidP="00820324"/>
    <w:p w14:paraId="229EC896" w14:textId="4081DD50" w:rsidR="00820324" w:rsidRPr="00820324" w:rsidRDefault="00820324" w:rsidP="00820324"/>
    <w:p w14:paraId="51141017" w14:textId="09BA2DE2" w:rsidR="00820324" w:rsidRPr="00820324" w:rsidRDefault="00820324" w:rsidP="00820324"/>
    <w:p w14:paraId="467EDD51" w14:textId="0BFD3855" w:rsidR="00820324" w:rsidRPr="00820324" w:rsidRDefault="00820324" w:rsidP="00820324"/>
    <w:p w14:paraId="625B555C" w14:textId="64E68828" w:rsidR="00820324" w:rsidRPr="00820324" w:rsidRDefault="00820324" w:rsidP="00820324"/>
    <w:p w14:paraId="275AEAEB" w14:textId="65F30DD0" w:rsidR="00820324" w:rsidRPr="00820324" w:rsidRDefault="00820324" w:rsidP="00820324">
      <w:pPr>
        <w:tabs>
          <w:tab w:val="left" w:pos="2350"/>
        </w:tabs>
      </w:pPr>
      <w:r>
        <w:tab/>
      </w:r>
    </w:p>
    <w:sectPr w:rsidR="00820324" w:rsidRPr="00820324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FBCF" w14:textId="77777777" w:rsidR="00C07F6F" w:rsidRDefault="00C07F6F">
      <w:r>
        <w:separator/>
      </w:r>
    </w:p>
  </w:endnote>
  <w:endnote w:type="continuationSeparator" w:id="0">
    <w:p w14:paraId="78378C8C" w14:textId="77777777" w:rsidR="00C07F6F" w:rsidRDefault="00C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284F" w14:textId="77777777" w:rsidR="0033524C" w:rsidRDefault="00335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493A3933" w14:textId="77777777" w:rsidTr="00D670DC">
      <w:trPr>
        <w:cantSplit/>
        <w:trHeight w:val="680"/>
      </w:trPr>
      <w:tc>
        <w:tcPr>
          <w:tcW w:w="3628" w:type="dxa"/>
        </w:tcPr>
        <w:p w14:paraId="1C7A9CAA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26D8F063" w14:textId="77777777" w:rsidR="00D670DC" w:rsidRDefault="00D670DC" w:rsidP="00D670DC">
          <w:pPr>
            <w:pStyle w:val="InfoTekst"/>
          </w:pPr>
        </w:p>
      </w:tc>
      <w:tc>
        <w:tcPr>
          <w:tcW w:w="2438" w:type="dxa"/>
        </w:tcPr>
        <w:p w14:paraId="6B8ADC81" w14:textId="77777777" w:rsidR="00D670DC" w:rsidRDefault="00EF2D0B" w:rsidP="00D670DC">
          <w:pPr>
            <w:pStyle w:val="InfoTekst"/>
          </w:pPr>
          <w:r>
            <w:fldChar w:fldCharType="begin"/>
          </w:r>
          <w:r>
            <w:instrText xml:space="preserve"> REF  Footer_2 </w:instrText>
          </w:r>
          <w:r>
            <w:fldChar w:fldCharType="separate"/>
          </w:r>
          <w:bookmarkStart w:id="2" w:name="LAN_Page_1"/>
          <w:r w:rsidR="0033524C">
            <w:rPr>
              <w:b/>
              <w:bCs/>
            </w:rPr>
            <w:t>Fejl! Henvisningskilde ikke fundet.</w:t>
          </w:r>
          <w:bookmarkEnd w:id="2"/>
          <w:r>
            <w:fldChar w:fldCharType="end"/>
          </w:r>
          <w:r w:rsidR="00D670DC" w:rsidRPr="00F9460E">
            <w:fldChar w:fldCharType="begin"/>
          </w:r>
          <w:r w:rsidR="00D670DC" w:rsidRPr="00F9460E">
            <w:instrText xml:space="preserve"> PAGE </w:instrText>
          </w:r>
          <w:r w:rsidR="00D670DC" w:rsidRPr="00F9460E">
            <w:fldChar w:fldCharType="separate"/>
          </w:r>
          <w:r w:rsidR="00157214">
            <w:rPr>
              <w:noProof/>
            </w:rPr>
            <w:t>2</w:t>
          </w:r>
          <w:r w:rsidR="00D670DC" w:rsidRPr="00F9460E">
            <w:fldChar w:fldCharType="end"/>
          </w:r>
          <w:r w:rsidR="00D670DC"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157214">
            <w:rPr>
              <w:noProof/>
            </w:rPr>
            <w:t>2</w:t>
          </w:r>
          <w:r w:rsidR="00C80C26">
            <w:rPr>
              <w:noProof/>
            </w:rPr>
            <w:fldChar w:fldCharType="end"/>
          </w:r>
        </w:p>
      </w:tc>
    </w:tr>
  </w:tbl>
  <w:p w14:paraId="59B12893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879E819" w14:textId="77777777" w:rsidTr="00D670DC">
      <w:trPr>
        <w:cantSplit/>
        <w:trHeight w:val="680"/>
        <w:hidden/>
      </w:trPr>
      <w:tc>
        <w:tcPr>
          <w:tcW w:w="3628" w:type="dxa"/>
        </w:tcPr>
        <w:bookmarkStart w:id="13" w:name="LAN_OurRef" w:displacedByCustomXml="next"/>
        <w:sdt>
          <w:sdtPr>
            <w:rPr>
              <w:vanish/>
            </w:rPr>
            <w:tag w:val="{&quot;SkabelonDesign&quot;:{&quot;type&quot;:&quot;Group&quot;,&quot;visibility&quot;:{&quot;action&quot;:&quot;Show&quot;,&quot;binding&quot;:&quot;Module.CaseID&quot;,&quot;operator&quot;:&quot;Contains&quot;,&quot;compareValues&quot;:[&quot;&quot;]}}}"/>
            <w:id w:val="1414509268"/>
            <w:placeholder>
              <w:docPart w:val="52BDCF1EAA8642299A6DCA5A54B10041"/>
            </w:placeholder>
          </w:sdtPr>
          <w:sdtEndPr/>
          <w:sdtContent>
            <w:p w14:paraId="10C8820D" w14:textId="7C20B3A7" w:rsidR="00AE33ED" w:rsidRPr="004C6878" w:rsidRDefault="00032E49" w:rsidP="005A1C96">
              <w:pPr>
                <w:pStyle w:val="Template-address"/>
                <w:rPr>
                  <w:vanish/>
                </w:rPr>
              </w:pPr>
              <w:r w:rsidRPr="004C6878">
                <w:rPr>
                  <w:vanish/>
                </w:rPr>
                <w:t>16.03.2020</w:t>
              </w:r>
              <w:r w:rsidR="0033524C" w:rsidRPr="004C6878">
                <w:rPr>
                  <w:vanish/>
                </w:rPr>
                <w:t>16.03.2020</w:t>
              </w:r>
              <w:r w:rsidR="00AE33ED" w:rsidRPr="004C6878">
                <w:rPr>
                  <w:vanish/>
                </w:rPr>
                <w:t>Vores ref</w:t>
              </w:r>
              <w:bookmarkEnd w:id="13"/>
              <w:r w:rsidR="00AE33ED" w:rsidRPr="004C6878">
                <w:rPr>
                  <w:vanish/>
                </w:rPr>
                <w:t xml:space="preserve">.: </w:t>
              </w:r>
              <w:sdt>
                <w:sdtPr>
                  <w:rPr>
                    <w:vanish/>
                  </w:rPr>
                  <w:alias w:val="CaseID"/>
                  <w:tag w:val="{&quot;SkabelonDesign&quot;:{&quot;type&quot;:&quot;Text&quot;,&quot;binding&quot;:&quot;Module.CaseID&quot;}}"/>
                  <w:id w:val="1604685781"/>
                  <w:placeholder>
                    <w:docPart w:val="EDBA4CE606B24123977F7C8D2ACC5A76"/>
                  </w:placeholder>
                  <w:showingPlcHdr/>
                </w:sdtPr>
                <w:sdtEndPr/>
                <w:sdtContent>
                  <w:ins w:id="14" w:author="Marianne Bækgaard Nielsen" w:date="2020-03-26T16:41:00Z">
                    <w:r w:rsidR="004C6878" w:rsidRPr="00B547C2">
                      <w:rPr>
                        <w:vanish/>
                        <w:lang w:val="en-US"/>
                      </w:rPr>
                      <w:t xml:space="preserve"> </w:t>
                    </w:r>
                    <w:r w:rsidR="004C6878">
                      <w:rPr>
                        <w:vanish/>
                        <w:lang w:val="en-US"/>
                      </w:rPr>
                      <w:t xml:space="preserve"> </w:t>
                    </w:r>
                  </w:ins>
                </w:sdtContent>
              </w:sdt>
              <w:r w:rsidR="00AE33ED" w:rsidRPr="004C6878">
                <w:rPr>
                  <w:vanish/>
                </w:rPr>
                <w:t xml:space="preserve">   </w:t>
              </w:r>
            </w:p>
          </w:sdtContent>
        </w:sdt>
        <w:p w14:paraId="7731E943" w14:textId="77777777" w:rsidR="002719AC" w:rsidRDefault="002719AC" w:rsidP="005A1C96">
          <w:pPr>
            <w:pStyle w:val="Template-address"/>
            <w:rPr>
              <w:vanish/>
            </w:rPr>
          </w:pPr>
          <w:bookmarkStart w:id="15" w:name="LAN_YourRef"/>
          <w:bookmarkStart w:id="16" w:name="FLD_YourRef_HIF"/>
          <w:r>
            <w:rPr>
              <w:vanish/>
            </w:rPr>
            <w:t>Deres ref</w:t>
          </w:r>
          <w:bookmarkEnd w:id="15"/>
          <w:r>
            <w:rPr>
              <w:vanish/>
            </w:rPr>
            <w:t xml:space="preserve">.: </w:t>
          </w:r>
          <w:bookmarkStart w:id="17" w:name="FLD_YourRef"/>
          <w:r>
            <w:rPr>
              <w:vanish/>
            </w:rPr>
            <w:t>Deres ref</w:t>
          </w:r>
          <w:bookmarkEnd w:id="17"/>
        </w:p>
        <w:p w14:paraId="50CEA68D" w14:textId="0F25DF69" w:rsidR="00E2717B" w:rsidRPr="00E2717B" w:rsidRDefault="00E2717B" w:rsidP="005A1C96">
          <w:pPr>
            <w:pStyle w:val="Template-address"/>
          </w:pPr>
          <w:bookmarkStart w:id="18" w:name="DocNumber"/>
          <w:bookmarkEnd w:id="16"/>
          <w:bookmarkEnd w:id="18"/>
        </w:p>
      </w:tc>
      <w:tc>
        <w:tcPr>
          <w:tcW w:w="3628" w:type="dxa"/>
        </w:tcPr>
        <w:p w14:paraId="22D848C4" w14:textId="3F2B066E" w:rsidR="00157214" w:rsidRDefault="00FF20F3" w:rsidP="005A1C96">
          <w:pPr>
            <w:pStyle w:val="Template-address"/>
            <w:rPr>
              <w:szCs w:val="14"/>
            </w:rPr>
          </w:pPr>
          <w:bookmarkStart w:id="19" w:name="USR_Initials"/>
          <w:bookmarkStart w:id="20" w:name="USR_Initials_HIF"/>
          <w:r>
            <w:rPr>
              <w:szCs w:val="14"/>
            </w:rPr>
            <w:t>JBB</w:t>
          </w:r>
          <w:bookmarkStart w:id="21" w:name="FLD_Initials_HIF"/>
          <w:bookmarkEnd w:id="19"/>
          <w:r w:rsidR="005A1C96">
            <w:rPr>
              <w:szCs w:val="14"/>
            </w:rPr>
            <w:t xml:space="preserve"> / </w:t>
          </w:r>
          <w:r w:rsidR="00F77275">
            <w:rPr>
              <w:szCs w:val="14"/>
            </w:rPr>
            <w:t>25</w:t>
          </w:r>
          <w:r w:rsidR="005A1C96">
            <w:rPr>
              <w:szCs w:val="14"/>
            </w:rPr>
            <w:t>.03.2020</w:t>
          </w:r>
          <w:r>
            <w:rPr>
              <w:vanish/>
              <w:szCs w:val="14"/>
            </w:rPr>
            <w:t>/</w:t>
          </w:r>
          <w:bookmarkStart w:id="22" w:name="FLD_Initials"/>
          <w:bookmarkEnd w:id="20"/>
          <w:r>
            <w:rPr>
              <w:vanish/>
              <w:szCs w:val="14"/>
            </w:rPr>
            <w:t>DokumentInitialer</w:t>
          </w:r>
          <w:bookmarkEnd w:id="21"/>
          <w:bookmarkEnd w:id="22"/>
        </w:p>
        <w:p w14:paraId="5E6C3D00" w14:textId="77777777" w:rsidR="00157214" w:rsidRPr="00157214" w:rsidRDefault="00157214" w:rsidP="005A1C96">
          <w:pPr>
            <w:pStyle w:val="Template-address"/>
            <w:rPr>
              <w:sz w:val="14"/>
              <w:szCs w:val="14"/>
            </w:rPr>
          </w:pPr>
        </w:p>
      </w:tc>
      <w:tc>
        <w:tcPr>
          <w:tcW w:w="2438" w:type="dxa"/>
        </w:tcPr>
        <w:p w14:paraId="796D12DF" w14:textId="77777777" w:rsidR="00D670DC" w:rsidRDefault="00D670DC" w:rsidP="00D670DC">
          <w:pPr>
            <w:pStyle w:val="InfoTekst"/>
          </w:pPr>
          <w:bookmarkStart w:id="23" w:name="LAN_Page"/>
          <w:r>
            <w:t>Side</w:t>
          </w:r>
          <w:bookmarkEnd w:id="23"/>
          <w:r>
            <w:t xml:space="preserve"> </w:t>
          </w:r>
          <w:r w:rsidRPr="00F9460E">
            <w:fldChar w:fldCharType="begin"/>
          </w:r>
          <w:r w:rsidRPr="00F9460E">
            <w:instrText xml:space="preserve"> PAGE </w:instrText>
          </w:r>
          <w:r w:rsidRPr="00F9460E">
            <w:fldChar w:fldCharType="separate"/>
          </w:r>
          <w:r w:rsidR="00995211">
            <w:rPr>
              <w:noProof/>
            </w:rPr>
            <w:t>1</w:t>
          </w:r>
          <w:r w:rsidRPr="00F9460E">
            <w:fldChar w:fldCharType="end"/>
          </w:r>
          <w:r w:rsidRPr="00F9460E">
            <w:t>/</w:t>
          </w:r>
          <w:r w:rsidR="00C80C26">
            <w:rPr>
              <w:noProof/>
            </w:rPr>
            <w:fldChar w:fldCharType="begin"/>
          </w:r>
          <w:r w:rsidR="00C80C26">
            <w:rPr>
              <w:noProof/>
            </w:rPr>
            <w:instrText xml:space="preserve"> NUMPAGES </w:instrText>
          </w:r>
          <w:r w:rsidR="00C80C26">
            <w:rPr>
              <w:noProof/>
            </w:rPr>
            <w:fldChar w:fldCharType="separate"/>
          </w:r>
          <w:r w:rsidR="00995211">
            <w:rPr>
              <w:noProof/>
            </w:rPr>
            <w:t>1</w:t>
          </w:r>
          <w:r w:rsidR="00C80C26">
            <w:rPr>
              <w:noProof/>
            </w:rPr>
            <w:fldChar w:fldCharType="end"/>
          </w:r>
        </w:p>
      </w:tc>
    </w:tr>
  </w:tbl>
  <w:p w14:paraId="27CA0749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D387" w14:textId="77777777" w:rsidR="00C07F6F" w:rsidRDefault="00C07F6F">
      <w:r>
        <w:separator/>
      </w:r>
    </w:p>
  </w:footnote>
  <w:footnote w:type="continuationSeparator" w:id="0">
    <w:p w14:paraId="1A69448A" w14:textId="77777777" w:rsidR="00C07F6F" w:rsidRDefault="00C0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369" w14:textId="77777777" w:rsidR="0033524C" w:rsidRDefault="00335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541FC7" w:rsidRPr="00541FC7" w14:paraId="44DA1DB2" w14:textId="77777777" w:rsidTr="004F120D">
      <w:trPr>
        <w:cantSplit/>
      </w:trPr>
      <w:tc>
        <w:tcPr>
          <w:tcW w:w="3628" w:type="dxa"/>
        </w:tcPr>
        <w:p w14:paraId="30C6B17B" w14:textId="77777777" w:rsidR="00541FC7" w:rsidRDefault="00541FC7" w:rsidP="00541FC7">
          <w:pPr>
            <w:pStyle w:val="Template-company"/>
          </w:pPr>
          <w:bookmarkStart w:id="1" w:name="OFF_companyName_1"/>
          <w:r>
            <w:t>Dansk Erhverv</w:t>
          </w:r>
          <w:bookmarkEnd w:id="1"/>
        </w:p>
      </w:tc>
      <w:tc>
        <w:tcPr>
          <w:tcW w:w="3628" w:type="dxa"/>
        </w:tcPr>
        <w:p w14:paraId="519376F3" w14:textId="77777777" w:rsidR="00541FC7" w:rsidRPr="00541FC7" w:rsidRDefault="00541FC7" w:rsidP="00541FC7">
          <w:pPr>
            <w:pStyle w:val="Template-address"/>
          </w:pPr>
        </w:p>
      </w:tc>
      <w:tc>
        <w:tcPr>
          <w:tcW w:w="2438" w:type="dxa"/>
        </w:tcPr>
        <w:p w14:paraId="21473C1E" w14:textId="77777777" w:rsidR="00541FC7" w:rsidRPr="00541FC7" w:rsidRDefault="00541FC7" w:rsidP="00541FC7">
          <w:pPr>
            <w:pStyle w:val="Sidehoved"/>
          </w:pPr>
        </w:p>
      </w:tc>
    </w:tr>
  </w:tbl>
  <w:p w14:paraId="7EB2047C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:rsidRPr="00541FC7" w14:paraId="2BA66290" w14:textId="77777777" w:rsidTr="00541FC7">
      <w:trPr>
        <w:cantSplit/>
      </w:trPr>
      <w:tc>
        <w:tcPr>
          <w:tcW w:w="3628" w:type="dxa"/>
        </w:tcPr>
        <w:p w14:paraId="3668B76D" w14:textId="77777777" w:rsidR="00B1321B" w:rsidRPr="00745182" w:rsidRDefault="00745182" w:rsidP="00745182">
          <w:pPr>
            <w:pStyle w:val="Template-company"/>
          </w:pPr>
          <w:bookmarkStart w:id="3" w:name="OFF_companyName"/>
          <w:bookmarkStart w:id="4" w:name="OFF_companyName_HIF"/>
          <w:r>
            <w:t>Dansk Erhverv</w:t>
          </w:r>
          <w:bookmarkEnd w:id="3"/>
        </w:p>
        <w:p w14:paraId="6A518F4F" w14:textId="77777777" w:rsidR="00745182" w:rsidRDefault="00745182" w:rsidP="00745182">
          <w:pPr>
            <w:pStyle w:val="Template-address"/>
          </w:pPr>
          <w:bookmarkStart w:id="5" w:name="OFF_address"/>
          <w:bookmarkStart w:id="6" w:name="OFF_address_HIF"/>
          <w:bookmarkEnd w:id="4"/>
          <w:r>
            <w:t>Børsen</w:t>
          </w:r>
          <w:r>
            <w:br/>
            <w:t>1217 København K</w:t>
          </w:r>
          <w:bookmarkEnd w:id="5"/>
          <w:bookmarkEnd w:id="6"/>
        </w:p>
      </w:tc>
      <w:tc>
        <w:tcPr>
          <w:tcW w:w="3628" w:type="dxa"/>
        </w:tcPr>
        <w:p w14:paraId="55F3CB2D" w14:textId="77777777" w:rsidR="00B1321B" w:rsidRDefault="00745182" w:rsidP="00745182">
          <w:pPr>
            <w:pStyle w:val="Template-address"/>
          </w:pPr>
          <w:bookmarkStart w:id="7" w:name="OFF_web"/>
          <w:bookmarkStart w:id="8" w:name="OFF_web_HIF"/>
          <w:r>
            <w:t>www.danskerhverv.dk</w:t>
          </w:r>
          <w:bookmarkEnd w:id="7"/>
        </w:p>
        <w:p w14:paraId="04C65265" w14:textId="77777777" w:rsidR="00745182" w:rsidRPr="00541FC7" w:rsidRDefault="00541FC7" w:rsidP="00745182">
          <w:pPr>
            <w:pStyle w:val="Template-address"/>
          </w:pPr>
          <w:bookmarkStart w:id="9" w:name="OFF_email"/>
          <w:bookmarkStart w:id="10" w:name="OFF_email_HIF"/>
          <w:bookmarkEnd w:id="8"/>
          <w:r>
            <w:t>info@danskerhverv.dk</w:t>
          </w:r>
          <w:bookmarkEnd w:id="9"/>
        </w:p>
        <w:p w14:paraId="4753A663" w14:textId="77777777" w:rsidR="00541FC7" w:rsidRPr="00541FC7" w:rsidRDefault="00541FC7" w:rsidP="00745182">
          <w:pPr>
            <w:pStyle w:val="Template-address"/>
          </w:pPr>
          <w:bookmarkStart w:id="11" w:name="OFF_phone_HIF"/>
          <w:bookmarkEnd w:id="10"/>
          <w:r w:rsidRPr="00541FC7">
            <w:t xml:space="preserve">T. </w:t>
          </w:r>
          <w:bookmarkStart w:id="12" w:name="OFF_phone"/>
          <w:r>
            <w:t>+ 45 3374 6000</w:t>
          </w:r>
          <w:bookmarkEnd w:id="12"/>
          <w:r>
            <w:t xml:space="preserve"> </w:t>
          </w:r>
          <w:bookmarkEnd w:id="11"/>
        </w:p>
      </w:tc>
      <w:tc>
        <w:tcPr>
          <w:tcW w:w="2438" w:type="dxa"/>
        </w:tcPr>
        <w:p w14:paraId="6F22F88E" w14:textId="77777777" w:rsidR="00B1321B" w:rsidRPr="00541FC7" w:rsidRDefault="00B1321B" w:rsidP="00B1321B">
          <w:pPr>
            <w:pStyle w:val="Sidehoved"/>
          </w:pPr>
        </w:p>
      </w:tc>
    </w:tr>
  </w:tbl>
  <w:p w14:paraId="291FF545" w14:textId="77777777" w:rsidR="0002536A" w:rsidRPr="00541FC7" w:rsidRDefault="0002536A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5FFB6806" wp14:editId="4AD2A04C">
          <wp:simplePos x="0" y="0"/>
          <wp:positionH relativeFrom="page">
            <wp:posOffset>5472000</wp:posOffset>
          </wp:positionH>
          <wp:positionV relativeFrom="page">
            <wp:posOffset>388800</wp:posOffset>
          </wp:positionV>
          <wp:extent cx="1296000" cy="425339"/>
          <wp:effectExtent l="0" t="0" r="0" b="0"/>
          <wp:wrapNone/>
          <wp:docPr id="209112093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120932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96000" cy="425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E767C09"/>
    <w:multiLevelType w:val="multilevel"/>
    <w:tmpl w:val="E9B66AF0"/>
    <w:numStyleLink w:val="DEBogstaver"/>
  </w:abstractNum>
  <w:abstractNum w:abstractNumId="19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1406F87"/>
    <w:multiLevelType w:val="multilevel"/>
    <w:tmpl w:val="E4BCA3DC"/>
    <w:numStyleLink w:val="DEBullet"/>
  </w:abstractNum>
  <w:abstractNum w:abstractNumId="21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937A2A"/>
    <w:multiLevelType w:val="hybridMultilevel"/>
    <w:tmpl w:val="02E45512"/>
    <w:lvl w:ilvl="0" w:tplc="5EDC86D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1F24"/>
    <w:multiLevelType w:val="multilevel"/>
    <w:tmpl w:val="E9B66AF0"/>
    <w:numStyleLink w:val="DEBogstaver"/>
  </w:abstractNum>
  <w:abstractNum w:abstractNumId="24" w15:restartNumberingAfterBreak="0">
    <w:nsid w:val="6E795F15"/>
    <w:multiLevelType w:val="multilevel"/>
    <w:tmpl w:val="E9B66AF0"/>
    <w:numStyleLink w:val="DEBogstaver"/>
  </w:abstractNum>
  <w:abstractNum w:abstractNumId="25" w15:restartNumberingAfterBreak="0">
    <w:nsid w:val="700F499A"/>
    <w:multiLevelType w:val="multilevel"/>
    <w:tmpl w:val="E9B66AF0"/>
    <w:numStyleLink w:val="DEBogstaver"/>
  </w:abstractNum>
  <w:abstractNum w:abstractNumId="26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20"/>
  </w:num>
  <w:num w:numId="19">
    <w:abstractNumId w:val="23"/>
  </w:num>
  <w:num w:numId="20">
    <w:abstractNumId w:val="26"/>
  </w:num>
  <w:num w:numId="21">
    <w:abstractNumId w:val="14"/>
  </w:num>
  <w:num w:numId="22">
    <w:abstractNumId w:val="17"/>
  </w:num>
  <w:num w:numId="23">
    <w:abstractNumId w:val="19"/>
  </w:num>
  <w:num w:numId="24">
    <w:abstractNumId w:val="25"/>
  </w:num>
  <w:num w:numId="25">
    <w:abstractNumId w:val="12"/>
  </w:num>
  <w:num w:numId="26">
    <w:abstractNumId w:val="11"/>
  </w:num>
  <w:num w:numId="27">
    <w:abstractNumId w:val="24"/>
  </w:num>
  <w:num w:numId="28">
    <w:abstractNumId w:val="18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19"/>
  </w:num>
  <w:num w:numId="34">
    <w:abstractNumId w:val="22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ne Bækgaard Nielsen">
    <w15:presenceInfo w15:providerId="AD" w15:userId="S::man@danskerhverv.dk::561ca48f-1675-4905-9e81-e32130eb40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42"/>
    <w:rsid w:val="000016BA"/>
    <w:rsid w:val="00004EE1"/>
    <w:rsid w:val="00007E2A"/>
    <w:rsid w:val="00010FEE"/>
    <w:rsid w:val="000144C0"/>
    <w:rsid w:val="000150AF"/>
    <w:rsid w:val="000153EC"/>
    <w:rsid w:val="00017202"/>
    <w:rsid w:val="00023242"/>
    <w:rsid w:val="00023C4C"/>
    <w:rsid w:val="0002450D"/>
    <w:rsid w:val="0002536A"/>
    <w:rsid w:val="00025B3C"/>
    <w:rsid w:val="00032E49"/>
    <w:rsid w:val="00036A78"/>
    <w:rsid w:val="0004110F"/>
    <w:rsid w:val="00043363"/>
    <w:rsid w:val="000440C1"/>
    <w:rsid w:val="00044454"/>
    <w:rsid w:val="00046A68"/>
    <w:rsid w:val="000509AB"/>
    <w:rsid w:val="0005391E"/>
    <w:rsid w:val="00054029"/>
    <w:rsid w:val="000560C5"/>
    <w:rsid w:val="00063468"/>
    <w:rsid w:val="00067087"/>
    <w:rsid w:val="00067C4C"/>
    <w:rsid w:val="00072797"/>
    <w:rsid w:val="00072868"/>
    <w:rsid w:val="00083EAC"/>
    <w:rsid w:val="000856B0"/>
    <w:rsid w:val="000857EA"/>
    <w:rsid w:val="00086E3D"/>
    <w:rsid w:val="00095502"/>
    <w:rsid w:val="00095FE9"/>
    <w:rsid w:val="000A2AEA"/>
    <w:rsid w:val="000A3B86"/>
    <w:rsid w:val="000A41C3"/>
    <w:rsid w:val="000A4EC1"/>
    <w:rsid w:val="000A7092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20DC"/>
    <w:rsid w:val="00106892"/>
    <w:rsid w:val="0011224D"/>
    <w:rsid w:val="0012043C"/>
    <w:rsid w:val="001208D0"/>
    <w:rsid w:val="001269E9"/>
    <w:rsid w:val="00131208"/>
    <w:rsid w:val="00132472"/>
    <w:rsid w:val="00132782"/>
    <w:rsid w:val="00135F62"/>
    <w:rsid w:val="00141F90"/>
    <w:rsid w:val="00142B8D"/>
    <w:rsid w:val="0014388D"/>
    <w:rsid w:val="00151821"/>
    <w:rsid w:val="00155F5A"/>
    <w:rsid w:val="00157214"/>
    <w:rsid w:val="0016183A"/>
    <w:rsid w:val="0016625E"/>
    <w:rsid w:val="00174C73"/>
    <w:rsid w:val="0017743F"/>
    <w:rsid w:val="00180CCB"/>
    <w:rsid w:val="001818B5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00FC"/>
    <w:rsid w:val="001B296C"/>
    <w:rsid w:val="001B69A8"/>
    <w:rsid w:val="001C1504"/>
    <w:rsid w:val="001C1B7F"/>
    <w:rsid w:val="001D2BF4"/>
    <w:rsid w:val="001E07B1"/>
    <w:rsid w:val="001E1252"/>
    <w:rsid w:val="001F0E9E"/>
    <w:rsid w:val="001F337E"/>
    <w:rsid w:val="001F6808"/>
    <w:rsid w:val="001F6F00"/>
    <w:rsid w:val="002068F7"/>
    <w:rsid w:val="00211B36"/>
    <w:rsid w:val="0021245F"/>
    <w:rsid w:val="00213011"/>
    <w:rsid w:val="00217F63"/>
    <w:rsid w:val="0022232C"/>
    <w:rsid w:val="00223C95"/>
    <w:rsid w:val="002259F1"/>
    <w:rsid w:val="002312E7"/>
    <w:rsid w:val="00231405"/>
    <w:rsid w:val="002365EE"/>
    <w:rsid w:val="0023724F"/>
    <w:rsid w:val="00240BF0"/>
    <w:rsid w:val="00242550"/>
    <w:rsid w:val="0024306D"/>
    <w:rsid w:val="00245981"/>
    <w:rsid w:val="00263D54"/>
    <w:rsid w:val="00270F35"/>
    <w:rsid w:val="002719AC"/>
    <w:rsid w:val="00271CC2"/>
    <w:rsid w:val="00275AA6"/>
    <w:rsid w:val="00277C8E"/>
    <w:rsid w:val="00283336"/>
    <w:rsid w:val="002834E4"/>
    <w:rsid w:val="00285B4B"/>
    <w:rsid w:val="002861EE"/>
    <w:rsid w:val="002873A0"/>
    <w:rsid w:val="00294F57"/>
    <w:rsid w:val="002A1B7B"/>
    <w:rsid w:val="002A52E0"/>
    <w:rsid w:val="002A669D"/>
    <w:rsid w:val="002B1C48"/>
    <w:rsid w:val="002B4285"/>
    <w:rsid w:val="002B4CCC"/>
    <w:rsid w:val="002B7659"/>
    <w:rsid w:val="002C080A"/>
    <w:rsid w:val="002C3241"/>
    <w:rsid w:val="002C3EA1"/>
    <w:rsid w:val="002C630D"/>
    <w:rsid w:val="002D4492"/>
    <w:rsid w:val="002D4B74"/>
    <w:rsid w:val="002D6630"/>
    <w:rsid w:val="002D75A6"/>
    <w:rsid w:val="002E760E"/>
    <w:rsid w:val="002E7F60"/>
    <w:rsid w:val="002F2B9E"/>
    <w:rsid w:val="002F549C"/>
    <w:rsid w:val="002F6125"/>
    <w:rsid w:val="00300950"/>
    <w:rsid w:val="0030202C"/>
    <w:rsid w:val="00303760"/>
    <w:rsid w:val="0030774C"/>
    <w:rsid w:val="00314BF1"/>
    <w:rsid w:val="00316249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3524C"/>
    <w:rsid w:val="003476B7"/>
    <w:rsid w:val="003512F1"/>
    <w:rsid w:val="003539E4"/>
    <w:rsid w:val="0036043D"/>
    <w:rsid w:val="00362B63"/>
    <w:rsid w:val="00363FCD"/>
    <w:rsid w:val="0036551F"/>
    <w:rsid w:val="00366414"/>
    <w:rsid w:val="0037353D"/>
    <w:rsid w:val="00373B33"/>
    <w:rsid w:val="00382E56"/>
    <w:rsid w:val="003962DE"/>
    <w:rsid w:val="003A059D"/>
    <w:rsid w:val="003A1CF0"/>
    <w:rsid w:val="003A69BE"/>
    <w:rsid w:val="003C173F"/>
    <w:rsid w:val="003C1A54"/>
    <w:rsid w:val="003C1F9D"/>
    <w:rsid w:val="003C2538"/>
    <w:rsid w:val="003C5D8D"/>
    <w:rsid w:val="003C63BA"/>
    <w:rsid w:val="003D4B81"/>
    <w:rsid w:val="003D4DFA"/>
    <w:rsid w:val="003D4E5A"/>
    <w:rsid w:val="003D6598"/>
    <w:rsid w:val="003E7145"/>
    <w:rsid w:val="003E7E15"/>
    <w:rsid w:val="003F1736"/>
    <w:rsid w:val="003F2DC6"/>
    <w:rsid w:val="003F3A75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5756C"/>
    <w:rsid w:val="00461A79"/>
    <w:rsid w:val="00470233"/>
    <w:rsid w:val="004773D4"/>
    <w:rsid w:val="00480437"/>
    <w:rsid w:val="00486575"/>
    <w:rsid w:val="00486E4C"/>
    <w:rsid w:val="004911B6"/>
    <w:rsid w:val="0049132D"/>
    <w:rsid w:val="00493631"/>
    <w:rsid w:val="00493F44"/>
    <w:rsid w:val="004A0B50"/>
    <w:rsid w:val="004A0D44"/>
    <w:rsid w:val="004A3D56"/>
    <w:rsid w:val="004B1418"/>
    <w:rsid w:val="004B253E"/>
    <w:rsid w:val="004B44DE"/>
    <w:rsid w:val="004B4F4B"/>
    <w:rsid w:val="004B7116"/>
    <w:rsid w:val="004B71B4"/>
    <w:rsid w:val="004C1761"/>
    <w:rsid w:val="004C3BAA"/>
    <w:rsid w:val="004C4B2C"/>
    <w:rsid w:val="004C6756"/>
    <w:rsid w:val="004C6878"/>
    <w:rsid w:val="004D1264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17CD0"/>
    <w:rsid w:val="00521296"/>
    <w:rsid w:val="00521B75"/>
    <w:rsid w:val="00522250"/>
    <w:rsid w:val="00522CBA"/>
    <w:rsid w:val="00522EB0"/>
    <w:rsid w:val="00523A75"/>
    <w:rsid w:val="00524857"/>
    <w:rsid w:val="00530861"/>
    <w:rsid w:val="00533DA2"/>
    <w:rsid w:val="00541FC7"/>
    <w:rsid w:val="00543CDA"/>
    <w:rsid w:val="00544021"/>
    <w:rsid w:val="00547819"/>
    <w:rsid w:val="0055563B"/>
    <w:rsid w:val="00557668"/>
    <w:rsid w:val="00560334"/>
    <w:rsid w:val="005625E9"/>
    <w:rsid w:val="005627CA"/>
    <w:rsid w:val="00570080"/>
    <w:rsid w:val="005703C2"/>
    <w:rsid w:val="00573CED"/>
    <w:rsid w:val="005816B9"/>
    <w:rsid w:val="005822B5"/>
    <w:rsid w:val="00584679"/>
    <w:rsid w:val="00586BFE"/>
    <w:rsid w:val="005926F0"/>
    <w:rsid w:val="005A1C96"/>
    <w:rsid w:val="005A4F84"/>
    <w:rsid w:val="005A7B71"/>
    <w:rsid w:val="005B43E7"/>
    <w:rsid w:val="005B4FB0"/>
    <w:rsid w:val="005B5104"/>
    <w:rsid w:val="005B5A46"/>
    <w:rsid w:val="005C20B6"/>
    <w:rsid w:val="005C285D"/>
    <w:rsid w:val="005C3378"/>
    <w:rsid w:val="005C33A8"/>
    <w:rsid w:val="005C361B"/>
    <w:rsid w:val="005C3EC6"/>
    <w:rsid w:val="005D2C03"/>
    <w:rsid w:val="005D490D"/>
    <w:rsid w:val="005D6D5F"/>
    <w:rsid w:val="005E01D4"/>
    <w:rsid w:val="005E28D2"/>
    <w:rsid w:val="005E37C0"/>
    <w:rsid w:val="005E5C7F"/>
    <w:rsid w:val="005F035E"/>
    <w:rsid w:val="005F08F3"/>
    <w:rsid w:val="005F1CE5"/>
    <w:rsid w:val="005F20FD"/>
    <w:rsid w:val="005F595C"/>
    <w:rsid w:val="005F5AEF"/>
    <w:rsid w:val="005F601A"/>
    <w:rsid w:val="0060217F"/>
    <w:rsid w:val="0061193F"/>
    <w:rsid w:val="0061460B"/>
    <w:rsid w:val="00620307"/>
    <w:rsid w:val="0062314C"/>
    <w:rsid w:val="00631BEF"/>
    <w:rsid w:val="00632327"/>
    <w:rsid w:val="00632C3C"/>
    <w:rsid w:val="00635C30"/>
    <w:rsid w:val="006372F5"/>
    <w:rsid w:val="00637A35"/>
    <w:rsid w:val="00640524"/>
    <w:rsid w:val="0064162B"/>
    <w:rsid w:val="00641A2C"/>
    <w:rsid w:val="00641A51"/>
    <w:rsid w:val="00641AAA"/>
    <w:rsid w:val="00653DB6"/>
    <w:rsid w:val="006557C5"/>
    <w:rsid w:val="0066228C"/>
    <w:rsid w:val="00666353"/>
    <w:rsid w:val="006812EA"/>
    <w:rsid w:val="00683F25"/>
    <w:rsid w:val="00690AFE"/>
    <w:rsid w:val="00691347"/>
    <w:rsid w:val="00694345"/>
    <w:rsid w:val="006948BE"/>
    <w:rsid w:val="006A0135"/>
    <w:rsid w:val="006A3710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1250"/>
    <w:rsid w:val="00715F27"/>
    <w:rsid w:val="0072028C"/>
    <w:rsid w:val="0072200E"/>
    <w:rsid w:val="00723CAB"/>
    <w:rsid w:val="00727AF4"/>
    <w:rsid w:val="00732E07"/>
    <w:rsid w:val="007422E8"/>
    <w:rsid w:val="00745182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7123C"/>
    <w:rsid w:val="00782DB7"/>
    <w:rsid w:val="00792074"/>
    <w:rsid w:val="00794E9B"/>
    <w:rsid w:val="00795244"/>
    <w:rsid w:val="00795EB2"/>
    <w:rsid w:val="00796494"/>
    <w:rsid w:val="007966E4"/>
    <w:rsid w:val="007A32A9"/>
    <w:rsid w:val="007A57EA"/>
    <w:rsid w:val="007B063F"/>
    <w:rsid w:val="007B2860"/>
    <w:rsid w:val="007B2A11"/>
    <w:rsid w:val="007B56CA"/>
    <w:rsid w:val="007C0280"/>
    <w:rsid w:val="007C4005"/>
    <w:rsid w:val="007C4D20"/>
    <w:rsid w:val="007C640B"/>
    <w:rsid w:val="007D1D0E"/>
    <w:rsid w:val="007D2A92"/>
    <w:rsid w:val="007D3E8B"/>
    <w:rsid w:val="007D5A91"/>
    <w:rsid w:val="007D7A2A"/>
    <w:rsid w:val="007E1446"/>
    <w:rsid w:val="007E2069"/>
    <w:rsid w:val="007E27BF"/>
    <w:rsid w:val="007E2DD5"/>
    <w:rsid w:val="007E538E"/>
    <w:rsid w:val="007E6971"/>
    <w:rsid w:val="007F3396"/>
    <w:rsid w:val="007F4BC7"/>
    <w:rsid w:val="007F5F3F"/>
    <w:rsid w:val="00807695"/>
    <w:rsid w:val="00810254"/>
    <w:rsid w:val="00820324"/>
    <w:rsid w:val="00824E13"/>
    <w:rsid w:val="00826F08"/>
    <w:rsid w:val="00827813"/>
    <w:rsid w:val="00830646"/>
    <w:rsid w:val="008319B9"/>
    <w:rsid w:val="00833CEF"/>
    <w:rsid w:val="00834760"/>
    <w:rsid w:val="00835797"/>
    <w:rsid w:val="008358A8"/>
    <w:rsid w:val="008368F1"/>
    <w:rsid w:val="0084044E"/>
    <w:rsid w:val="008422B5"/>
    <w:rsid w:val="0084732A"/>
    <w:rsid w:val="008506D9"/>
    <w:rsid w:val="00851787"/>
    <w:rsid w:val="0085482F"/>
    <w:rsid w:val="00855985"/>
    <w:rsid w:val="008559A8"/>
    <w:rsid w:val="00856FAC"/>
    <w:rsid w:val="0085787C"/>
    <w:rsid w:val="008610B2"/>
    <w:rsid w:val="0087088F"/>
    <w:rsid w:val="00872D49"/>
    <w:rsid w:val="008761F4"/>
    <w:rsid w:val="00876F40"/>
    <w:rsid w:val="008776E1"/>
    <w:rsid w:val="008803AE"/>
    <w:rsid w:val="008839E1"/>
    <w:rsid w:val="008846F5"/>
    <w:rsid w:val="0088702B"/>
    <w:rsid w:val="0088742E"/>
    <w:rsid w:val="00895507"/>
    <w:rsid w:val="008A071E"/>
    <w:rsid w:val="008A1D3E"/>
    <w:rsid w:val="008A75DF"/>
    <w:rsid w:val="008B613E"/>
    <w:rsid w:val="008C1381"/>
    <w:rsid w:val="008C4C1D"/>
    <w:rsid w:val="008D66F7"/>
    <w:rsid w:val="008D67A8"/>
    <w:rsid w:val="008E02DD"/>
    <w:rsid w:val="008E3B10"/>
    <w:rsid w:val="008E3CDE"/>
    <w:rsid w:val="008E3FF5"/>
    <w:rsid w:val="008E5CB3"/>
    <w:rsid w:val="008F1C50"/>
    <w:rsid w:val="008F38A1"/>
    <w:rsid w:val="008F5255"/>
    <w:rsid w:val="009027EB"/>
    <w:rsid w:val="00907125"/>
    <w:rsid w:val="00921E5A"/>
    <w:rsid w:val="00923F82"/>
    <w:rsid w:val="00933AD7"/>
    <w:rsid w:val="00934257"/>
    <w:rsid w:val="0093484B"/>
    <w:rsid w:val="00937302"/>
    <w:rsid w:val="00940331"/>
    <w:rsid w:val="009438D4"/>
    <w:rsid w:val="00946037"/>
    <w:rsid w:val="00953A21"/>
    <w:rsid w:val="0095554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42DD"/>
    <w:rsid w:val="00995211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64E"/>
    <w:rsid w:val="009C5AF2"/>
    <w:rsid w:val="009C7D76"/>
    <w:rsid w:val="009D1CF8"/>
    <w:rsid w:val="009D4598"/>
    <w:rsid w:val="009D56E9"/>
    <w:rsid w:val="009D62D4"/>
    <w:rsid w:val="009E41D3"/>
    <w:rsid w:val="009E4C51"/>
    <w:rsid w:val="009F0030"/>
    <w:rsid w:val="009F108A"/>
    <w:rsid w:val="009F6A9E"/>
    <w:rsid w:val="00A01D68"/>
    <w:rsid w:val="00A02777"/>
    <w:rsid w:val="00A10EB3"/>
    <w:rsid w:val="00A1124B"/>
    <w:rsid w:val="00A15055"/>
    <w:rsid w:val="00A153B8"/>
    <w:rsid w:val="00A239B4"/>
    <w:rsid w:val="00A23BA8"/>
    <w:rsid w:val="00A2534E"/>
    <w:rsid w:val="00A26A7C"/>
    <w:rsid w:val="00A31D06"/>
    <w:rsid w:val="00A348AD"/>
    <w:rsid w:val="00A35090"/>
    <w:rsid w:val="00A40814"/>
    <w:rsid w:val="00A412B3"/>
    <w:rsid w:val="00A4145B"/>
    <w:rsid w:val="00A43EFA"/>
    <w:rsid w:val="00A45815"/>
    <w:rsid w:val="00A50D1E"/>
    <w:rsid w:val="00A528A3"/>
    <w:rsid w:val="00A52E39"/>
    <w:rsid w:val="00A547B1"/>
    <w:rsid w:val="00A61605"/>
    <w:rsid w:val="00A634C4"/>
    <w:rsid w:val="00A66934"/>
    <w:rsid w:val="00A71912"/>
    <w:rsid w:val="00A74158"/>
    <w:rsid w:val="00A747F2"/>
    <w:rsid w:val="00A764AD"/>
    <w:rsid w:val="00A77127"/>
    <w:rsid w:val="00A813A5"/>
    <w:rsid w:val="00A83B35"/>
    <w:rsid w:val="00A8528B"/>
    <w:rsid w:val="00A86BCF"/>
    <w:rsid w:val="00A8733A"/>
    <w:rsid w:val="00A94609"/>
    <w:rsid w:val="00AA35D1"/>
    <w:rsid w:val="00AA7339"/>
    <w:rsid w:val="00AB08B9"/>
    <w:rsid w:val="00AB0CAC"/>
    <w:rsid w:val="00AB0F8E"/>
    <w:rsid w:val="00AB2DB6"/>
    <w:rsid w:val="00AB3C50"/>
    <w:rsid w:val="00AB7B18"/>
    <w:rsid w:val="00AC3514"/>
    <w:rsid w:val="00AC4A69"/>
    <w:rsid w:val="00AC58D0"/>
    <w:rsid w:val="00AC624C"/>
    <w:rsid w:val="00AD0927"/>
    <w:rsid w:val="00AD35DB"/>
    <w:rsid w:val="00AE070C"/>
    <w:rsid w:val="00AE08F6"/>
    <w:rsid w:val="00AE0C4C"/>
    <w:rsid w:val="00AE339C"/>
    <w:rsid w:val="00AE33ED"/>
    <w:rsid w:val="00AE48C7"/>
    <w:rsid w:val="00AE4C8E"/>
    <w:rsid w:val="00AE6A9D"/>
    <w:rsid w:val="00AE7358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7224"/>
    <w:rsid w:val="00B17CEA"/>
    <w:rsid w:val="00B20625"/>
    <w:rsid w:val="00B21958"/>
    <w:rsid w:val="00B21D24"/>
    <w:rsid w:val="00B22C2E"/>
    <w:rsid w:val="00B26430"/>
    <w:rsid w:val="00B2691A"/>
    <w:rsid w:val="00B27C8F"/>
    <w:rsid w:val="00B30EDB"/>
    <w:rsid w:val="00B33726"/>
    <w:rsid w:val="00B40091"/>
    <w:rsid w:val="00B50E0A"/>
    <w:rsid w:val="00B521B3"/>
    <w:rsid w:val="00B53BB9"/>
    <w:rsid w:val="00B54B26"/>
    <w:rsid w:val="00B570E1"/>
    <w:rsid w:val="00B5719F"/>
    <w:rsid w:val="00B57FEC"/>
    <w:rsid w:val="00B62EC5"/>
    <w:rsid w:val="00B64875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28A0"/>
    <w:rsid w:val="00BA3691"/>
    <w:rsid w:val="00BA7FBB"/>
    <w:rsid w:val="00BB081C"/>
    <w:rsid w:val="00BB1511"/>
    <w:rsid w:val="00BB1658"/>
    <w:rsid w:val="00BB3496"/>
    <w:rsid w:val="00BB49AA"/>
    <w:rsid w:val="00BB6216"/>
    <w:rsid w:val="00BB63D6"/>
    <w:rsid w:val="00BC2FC7"/>
    <w:rsid w:val="00BD0545"/>
    <w:rsid w:val="00BD44E3"/>
    <w:rsid w:val="00BE2868"/>
    <w:rsid w:val="00BF10C8"/>
    <w:rsid w:val="00BF6279"/>
    <w:rsid w:val="00BF665C"/>
    <w:rsid w:val="00BF74EF"/>
    <w:rsid w:val="00C001CA"/>
    <w:rsid w:val="00C00872"/>
    <w:rsid w:val="00C02D35"/>
    <w:rsid w:val="00C04986"/>
    <w:rsid w:val="00C05DB5"/>
    <w:rsid w:val="00C05E74"/>
    <w:rsid w:val="00C07F6F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1ED5"/>
    <w:rsid w:val="00C33F45"/>
    <w:rsid w:val="00C4034C"/>
    <w:rsid w:val="00C41440"/>
    <w:rsid w:val="00C44864"/>
    <w:rsid w:val="00C45EA0"/>
    <w:rsid w:val="00C475B7"/>
    <w:rsid w:val="00C47DAA"/>
    <w:rsid w:val="00C50FEC"/>
    <w:rsid w:val="00C62F93"/>
    <w:rsid w:val="00C705F6"/>
    <w:rsid w:val="00C744D8"/>
    <w:rsid w:val="00C76888"/>
    <w:rsid w:val="00C777D1"/>
    <w:rsid w:val="00C80C26"/>
    <w:rsid w:val="00C93D66"/>
    <w:rsid w:val="00C94E94"/>
    <w:rsid w:val="00C958EA"/>
    <w:rsid w:val="00C96365"/>
    <w:rsid w:val="00CA2338"/>
    <w:rsid w:val="00CB2E5F"/>
    <w:rsid w:val="00CB6C5C"/>
    <w:rsid w:val="00CB6F09"/>
    <w:rsid w:val="00CC6011"/>
    <w:rsid w:val="00CC6BBB"/>
    <w:rsid w:val="00CD1BE6"/>
    <w:rsid w:val="00CD6F99"/>
    <w:rsid w:val="00CD7B96"/>
    <w:rsid w:val="00CD7E54"/>
    <w:rsid w:val="00CE0980"/>
    <w:rsid w:val="00CE20A9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444B"/>
    <w:rsid w:val="00D14F45"/>
    <w:rsid w:val="00D16D24"/>
    <w:rsid w:val="00D2226F"/>
    <w:rsid w:val="00D241EA"/>
    <w:rsid w:val="00D30BE9"/>
    <w:rsid w:val="00D31080"/>
    <w:rsid w:val="00D317A3"/>
    <w:rsid w:val="00D32486"/>
    <w:rsid w:val="00D351E7"/>
    <w:rsid w:val="00D3562A"/>
    <w:rsid w:val="00D4020A"/>
    <w:rsid w:val="00D44056"/>
    <w:rsid w:val="00D466DF"/>
    <w:rsid w:val="00D47159"/>
    <w:rsid w:val="00D539F3"/>
    <w:rsid w:val="00D54957"/>
    <w:rsid w:val="00D5666A"/>
    <w:rsid w:val="00D6700C"/>
    <w:rsid w:val="00D670DC"/>
    <w:rsid w:val="00D676D5"/>
    <w:rsid w:val="00D70F5D"/>
    <w:rsid w:val="00D73048"/>
    <w:rsid w:val="00D732D6"/>
    <w:rsid w:val="00D74775"/>
    <w:rsid w:val="00D85A37"/>
    <w:rsid w:val="00D87071"/>
    <w:rsid w:val="00D8796E"/>
    <w:rsid w:val="00DA2039"/>
    <w:rsid w:val="00DA4363"/>
    <w:rsid w:val="00DA4859"/>
    <w:rsid w:val="00DA5CCB"/>
    <w:rsid w:val="00DA7059"/>
    <w:rsid w:val="00DA7768"/>
    <w:rsid w:val="00DB2B6C"/>
    <w:rsid w:val="00DB4408"/>
    <w:rsid w:val="00DB7ACC"/>
    <w:rsid w:val="00DC5ED8"/>
    <w:rsid w:val="00DD3752"/>
    <w:rsid w:val="00DD4DDB"/>
    <w:rsid w:val="00DD694E"/>
    <w:rsid w:val="00DE1C12"/>
    <w:rsid w:val="00DE36D6"/>
    <w:rsid w:val="00DE6653"/>
    <w:rsid w:val="00DF0BAE"/>
    <w:rsid w:val="00DF7A2C"/>
    <w:rsid w:val="00DF7BC9"/>
    <w:rsid w:val="00E0204F"/>
    <w:rsid w:val="00E058AC"/>
    <w:rsid w:val="00E1450C"/>
    <w:rsid w:val="00E16680"/>
    <w:rsid w:val="00E24E93"/>
    <w:rsid w:val="00E259D9"/>
    <w:rsid w:val="00E2717B"/>
    <w:rsid w:val="00E3110B"/>
    <w:rsid w:val="00E32913"/>
    <w:rsid w:val="00E40277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77E0E"/>
    <w:rsid w:val="00E8011C"/>
    <w:rsid w:val="00E80C99"/>
    <w:rsid w:val="00E82052"/>
    <w:rsid w:val="00E8260A"/>
    <w:rsid w:val="00E85CDF"/>
    <w:rsid w:val="00E85FA9"/>
    <w:rsid w:val="00E87B5D"/>
    <w:rsid w:val="00E939AD"/>
    <w:rsid w:val="00E94F61"/>
    <w:rsid w:val="00EA0287"/>
    <w:rsid w:val="00EA596B"/>
    <w:rsid w:val="00EA5F76"/>
    <w:rsid w:val="00EA7630"/>
    <w:rsid w:val="00EB01ED"/>
    <w:rsid w:val="00EB0E73"/>
    <w:rsid w:val="00EB20C9"/>
    <w:rsid w:val="00EB2B48"/>
    <w:rsid w:val="00EB5D85"/>
    <w:rsid w:val="00EC0696"/>
    <w:rsid w:val="00EC2519"/>
    <w:rsid w:val="00EC28B8"/>
    <w:rsid w:val="00EC3A48"/>
    <w:rsid w:val="00ED2B57"/>
    <w:rsid w:val="00ED512B"/>
    <w:rsid w:val="00EE1579"/>
    <w:rsid w:val="00EE1A31"/>
    <w:rsid w:val="00EE34CF"/>
    <w:rsid w:val="00EE3AC4"/>
    <w:rsid w:val="00EE3B10"/>
    <w:rsid w:val="00EF2D0B"/>
    <w:rsid w:val="00EF4B24"/>
    <w:rsid w:val="00F00EFC"/>
    <w:rsid w:val="00F022B4"/>
    <w:rsid w:val="00F048A8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24EF1"/>
    <w:rsid w:val="00F30007"/>
    <w:rsid w:val="00F30490"/>
    <w:rsid w:val="00F45129"/>
    <w:rsid w:val="00F57D0B"/>
    <w:rsid w:val="00F60100"/>
    <w:rsid w:val="00F641B1"/>
    <w:rsid w:val="00F71128"/>
    <w:rsid w:val="00F72B47"/>
    <w:rsid w:val="00F77275"/>
    <w:rsid w:val="00F82302"/>
    <w:rsid w:val="00F83B09"/>
    <w:rsid w:val="00F852A1"/>
    <w:rsid w:val="00F859D0"/>
    <w:rsid w:val="00F9460E"/>
    <w:rsid w:val="00F96F20"/>
    <w:rsid w:val="00FA1129"/>
    <w:rsid w:val="00FA4B60"/>
    <w:rsid w:val="00FB0A06"/>
    <w:rsid w:val="00FB1382"/>
    <w:rsid w:val="00FB3A9D"/>
    <w:rsid w:val="00FB7BE6"/>
    <w:rsid w:val="00FC14FD"/>
    <w:rsid w:val="00FC7B9A"/>
    <w:rsid w:val="00FD1568"/>
    <w:rsid w:val="00FD4036"/>
    <w:rsid w:val="00FD5CB8"/>
    <w:rsid w:val="00FE3463"/>
    <w:rsid w:val="00FF08FD"/>
    <w:rsid w:val="00FF20F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60E60"/>
  <w14:defaultImageDpi w14:val="330"/>
  <w15:docId w15:val="{F303EF41-45AB-4A8A-B4AF-D70E1E9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numPr>
        <w:numId w:val="34"/>
      </w:numPr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  <w:lang w:val="da-DK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semiHidden/>
    <w:rsid w:val="00523A75"/>
    <w:rPr>
      <w:vertAlign w:val="superscript"/>
      <w:lang w:val="da-DK"/>
    </w:rPr>
  </w:style>
  <w:style w:type="paragraph" w:customStyle="1" w:styleId="InfoTekst">
    <w:name w:val="InfoTekst"/>
    <w:basedOn w:val="Normal"/>
    <w:rsid w:val="009942DD"/>
    <w:pPr>
      <w:spacing w:line="220" w:lineRule="atLeast"/>
      <w:jc w:val="righ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  <w:rPr>
      <w:lang w:val="da-DK"/>
    </w:rPr>
  </w:style>
  <w:style w:type="paragraph" w:customStyle="1" w:styleId="Dokumenttype">
    <w:name w:val="Dokumenttype"/>
    <w:basedOn w:val="Normal"/>
    <w:rsid w:val="00D351E7"/>
    <w:pPr>
      <w:spacing w:after="737"/>
    </w:pPr>
    <w:rPr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521B75"/>
    <w:pPr>
      <w:spacing w:before="170" w:after="113"/>
    </w:pPr>
    <w:rPr>
      <w:rFonts w:eastAsiaTheme="minorHAnsi" w:cstheme="minorBidi"/>
      <w:bCs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  <w:lang w:val="da-DK"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  <w:lang w:val="da-DK"/>
    </w:rPr>
  </w:style>
  <w:style w:type="character" w:styleId="Fremhv">
    <w:name w:val="Emphasis"/>
    <w:basedOn w:val="Standardskrifttypeiafsnit"/>
    <w:rsid w:val="00B57FEC"/>
    <w:rPr>
      <w:i/>
      <w:iCs/>
      <w:lang w:val="da-DK"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  <w:lang w:val="da-DK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  <w:lang w:val="da-DK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TML-akronym">
    <w:name w:val="HTML Acronym"/>
    <w:basedOn w:val="Standardskrifttypeiafsnit"/>
    <w:semiHidden/>
    <w:unhideWhenUsed/>
    <w:rsid w:val="00B57FEC"/>
    <w:rPr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  <w:lang w:val="da-DK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  <w:lang w:val="da-DK"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  <w:lang w:val="da-DK"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  <w:lang w:val="da-DK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  <w:lang w:val="da-DK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B57FEC"/>
    <w:rPr>
      <w:lang w:val="da-DK"/>
    </w:rPr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qFormat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  <w:lang w:val="da-DK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  <w:lang w:val="da-DK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  <w:lang w:val="da-DK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  <w:lang w:val="da-DK"/>
    </w:rPr>
  </w:style>
  <w:style w:type="character" w:styleId="Strk">
    <w:name w:val="Strong"/>
    <w:basedOn w:val="Standardskrifttypeiafsnit"/>
    <w:rsid w:val="00B57FEC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  <w:lang w:val="da-DK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57FEC"/>
    <w:rPr>
      <w:color w:val="808080"/>
      <w:shd w:val="clear" w:color="auto" w:fill="E6E6E6"/>
      <w:lang w:val="da-DK"/>
    </w:rPr>
  </w:style>
  <w:style w:type="paragraph" w:customStyle="1" w:styleId="Mvhnobold">
    <w:name w:val="Mvh_nobold"/>
    <w:basedOn w:val="Mvh"/>
    <w:rsid w:val="00AB2DB6"/>
  </w:style>
  <w:style w:type="paragraph" w:customStyle="1" w:styleId="Template-company">
    <w:name w:val="Template - company"/>
    <w:basedOn w:val="Sidehoved"/>
    <w:qFormat/>
    <w:rsid w:val="00157214"/>
    <w:rPr>
      <w:rFonts w:ascii="Arial Bold" w:hAnsi="Arial Bold"/>
      <w:b/>
      <w:caps/>
      <w:sz w:val="16"/>
    </w:rPr>
  </w:style>
  <w:style w:type="paragraph" w:customStyle="1" w:styleId="Template-address">
    <w:name w:val="Template - address"/>
    <w:basedOn w:val="Template-company"/>
    <w:uiPriority w:val="9"/>
    <w:qFormat/>
    <w:rsid w:val="00157214"/>
    <w:rPr>
      <w:rFonts w:ascii="Arial" w:hAnsi="Arial"/>
      <w:b w:val="0"/>
      <w:caps w:val="0"/>
    </w:rPr>
  </w:style>
  <w:style w:type="paragraph" w:customStyle="1" w:styleId="Kilde">
    <w:name w:val="Kilde"/>
    <w:basedOn w:val="Normal"/>
    <w:rsid w:val="00521B75"/>
    <w:pPr>
      <w:spacing w:before="113" w:after="113" w:line="240" w:lineRule="atLeast"/>
      <w:ind w:left="57"/>
    </w:pPr>
    <w:rPr>
      <w:rFonts w:eastAsiaTheme="minorHAnsi" w:cstheme="minorBidi"/>
      <w:sz w:val="17"/>
      <w:szCs w:val="18"/>
    </w:rPr>
  </w:style>
  <w:style w:type="paragraph" w:customStyle="1" w:styleId="Pladsholder-Tekst">
    <w:name w:val="Pladsholder - Tekst"/>
    <w:basedOn w:val="Normal"/>
    <w:rsid w:val="00521B75"/>
    <w:pPr>
      <w:spacing w:before="340" w:after="340"/>
    </w:pPr>
    <w:rPr>
      <w:rFonts w:eastAsiaTheme="minorHAnsi" w:cstheme="min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CF1EAA8642299A6DCA5A54B1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09A-0519-4146-96B7-82BF4AE871D0}"/>
      </w:docPartPr>
      <w:docPartBody>
        <w:p w:rsidR="0022138C" w:rsidRDefault="00556BDB" w:rsidP="00556BDB">
          <w:pPr>
            <w:pStyle w:val="52BDCF1EAA8642299A6DCA5A54B10041"/>
          </w:pPr>
          <w:r w:rsidRPr="004F328F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DBA4CE606B24123977F7C8D2ACC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1D1-E4BE-458D-ADD5-EB534AC43CB6}"/>
      </w:docPartPr>
      <w:docPartBody>
        <w:p w:rsidR="0022138C" w:rsidRDefault="0022138C" w:rsidP="0022138C">
          <w:pPr>
            <w:pStyle w:val="EDBA4CE606B24123977F7C8D2ACC5A761"/>
          </w:pPr>
          <w:r w:rsidRPr="00B547C2">
            <w:rPr>
              <w:vanish/>
              <w:lang w:val="en-US"/>
            </w:rPr>
            <w:t xml:space="preserve"> </w:t>
          </w:r>
          <w:r>
            <w:rPr>
              <w:vanish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9"/>
    <w:rsid w:val="00017BFE"/>
    <w:rsid w:val="001445AE"/>
    <w:rsid w:val="00175B34"/>
    <w:rsid w:val="0022138C"/>
    <w:rsid w:val="00556BDB"/>
    <w:rsid w:val="005D3FD2"/>
    <w:rsid w:val="005D6B2A"/>
    <w:rsid w:val="00747389"/>
    <w:rsid w:val="009A4BE9"/>
    <w:rsid w:val="00B42A39"/>
    <w:rsid w:val="00C94DEE"/>
    <w:rsid w:val="00D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138C"/>
    <w:rPr>
      <w:color w:val="808080"/>
    </w:rPr>
  </w:style>
  <w:style w:type="paragraph" w:customStyle="1" w:styleId="BB9E34489A9242329E646E24A61C51F7">
    <w:name w:val="BB9E34489A9242329E646E24A61C51F7"/>
    <w:rsid w:val="009A4BE9"/>
  </w:style>
  <w:style w:type="paragraph" w:customStyle="1" w:styleId="EFA63F4D29B846F7B715D6D7564957E1">
    <w:name w:val="EFA63F4D29B846F7B715D6D7564957E1"/>
    <w:rsid w:val="009A4BE9"/>
  </w:style>
  <w:style w:type="paragraph" w:customStyle="1" w:styleId="EFA63F4D29B846F7B715D6D7564957E11">
    <w:name w:val="EFA63F4D29B846F7B715D6D7564957E11"/>
    <w:rsid w:val="009A4BE9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  <w:style w:type="paragraph" w:customStyle="1" w:styleId="52BDCF1EAA8642299A6DCA5A54B10041">
    <w:name w:val="52BDCF1EAA8642299A6DCA5A54B10041"/>
    <w:rsid w:val="00556BDB"/>
  </w:style>
  <w:style w:type="paragraph" w:customStyle="1" w:styleId="EDBA4CE606B24123977F7C8D2ACC5A76">
    <w:name w:val="EDBA4CE606B24123977F7C8D2ACC5A76"/>
    <w:rsid w:val="00556BDB"/>
  </w:style>
  <w:style w:type="paragraph" w:customStyle="1" w:styleId="EDBA4CE606B24123977F7C8D2ACC5A761">
    <w:name w:val="EDBA4CE606B24123977F7C8D2ACC5A761"/>
    <w:rsid w:val="0022138C"/>
    <w:pPr>
      <w:spacing w:after="0" w:line="180" w:lineRule="atLeast"/>
    </w:pPr>
    <w:rPr>
      <w:rFonts w:ascii="Arial" w:eastAsia="Times New Roman" w:hAnsi="Arial" w:cs="Times New Roman"/>
      <w:color w:val="4472C4" w:themeColor="accent1"/>
      <w:sz w:val="16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documentdate>2017-12-19</documentdat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D4A47B45FE742B3EF9151C1B8F69D" ma:contentTypeVersion="11" ma:contentTypeDescription="Opret et nyt dokument." ma:contentTypeScope="" ma:versionID="3f67740eb15855222b30d680bc0caaa3">
  <xsd:schema xmlns:xsd="http://www.w3.org/2001/XMLSchema" xmlns:xs="http://www.w3.org/2001/XMLSchema" xmlns:p="http://schemas.microsoft.com/office/2006/metadata/properties" xmlns:ns3="377839d9-530b-4613-b029-27be37e35457" xmlns:ns4="634a7ea7-c3d2-42e9-be9f-266e836a1758" targetNamespace="http://schemas.microsoft.com/office/2006/metadata/properties" ma:root="true" ma:fieldsID="9b8583afbb62490e887bc8b88d076509" ns3:_="" ns4:_="">
    <xsd:import namespace="377839d9-530b-4613-b029-27be37e35457"/>
    <xsd:import namespace="634a7ea7-c3d2-42e9-be9f-266e836a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839d9-530b-4613-b029-27be37e35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7ea7-c3d2-42e9-be9f-266e836a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CC66E-37A1-404C-927A-7073A45D0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3CDD4-4E8F-4422-AC78-FC89B4919385}">
  <ds:schemaRefs/>
</ds:datastoreItem>
</file>

<file path=customXml/itemProps3.xml><?xml version="1.0" encoding="utf-8"?>
<ds:datastoreItem xmlns:ds="http://schemas.openxmlformats.org/officeDocument/2006/customXml" ds:itemID="{84AF7256-CDDF-4155-A8D1-2BD8F62F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839d9-530b-4613-b029-27be37e35457"/>
    <ds:schemaRef ds:uri="634a7ea7-c3d2-42e9-be9f-266e836a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B9A0B-D6CC-4B59-B845-9FC59BAC7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Josefine Borre Bjødstrup</dc:creator>
  <cp:lastModifiedBy>Marianne Bækgaard Nielsen</cp:lastModifiedBy>
  <cp:revision>105</cp:revision>
  <cp:lastPrinted>2017-09-13T09:19:00Z</cp:lastPrinted>
  <dcterms:created xsi:type="dcterms:W3CDTF">2020-03-16T17:43:00Z</dcterms:created>
  <dcterms:modified xsi:type="dcterms:W3CDTF">2020-03-26T15:41:00Z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DE_Document_CaseID">
    <vt:lpwstr/>
  </property>
  <property fmtid="{D5CDD505-2E9C-101B-9397-08002B2CF9AE}" pid="11" name="CustomerId">
    <vt:lpwstr>danskerhverv</vt:lpwstr>
  </property>
  <property fmtid="{D5CDD505-2E9C-101B-9397-08002B2CF9AE}" pid="12" name="TemplateId">
    <vt:lpwstr>636558533372498346</vt:lpwstr>
  </property>
  <property fmtid="{D5CDD505-2E9C-101B-9397-08002B2CF9AE}" pid="13" name="UserProfileId">
    <vt:lpwstr>636692231420815664</vt:lpwstr>
  </property>
  <property fmtid="{D5CDD505-2E9C-101B-9397-08002B2CF9AE}" pid="14" name="ContentTypeId">
    <vt:lpwstr>0x010100ABFD4A47B45FE742B3EF9151C1B8F69D</vt:lpwstr>
  </property>
</Properties>
</file>